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9703C9" w14:paraId="6DA5FFFA" w14:textId="77777777">
        <w:tc>
          <w:tcPr>
            <w:tcW w:w="509" w:type="dxa"/>
          </w:tcPr>
          <w:p w14:paraId="41E8DA92" w14:textId="77777777" w:rsidR="009703C9"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D15F007" w14:textId="77777777" w:rsidR="009703C9" w:rsidRDefault="009703C9">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9703C9" w14:paraId="6506D0FB" w14:textId="77777777">
        <w:tc>
          <w:tcPr>
            <w:tcW w:w="509" w:type="dxa"/>
          </w:tcPr>
          <w:p w14:paraId="145A05F2" w14:textId="77777777" w:rsidR="009703C9"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9703C9" w14:paraId="6C8F6EC1" w14:textId="77777777">
              <w:trPr>
                <w:trHeight w:hRule="exact" w:val="1021"/>
              </w:trPr>
              <w:tc>
                <w:tcPr>
                  <w:tcW w:w="9242" w:type="dxa"/>
                  <w:vAlign w:val="center"/>
                </w:tcPr>
                <w:p w14:paraId="5CA2CC96" w14:textId="77777777" w:rsidR="009703C9" w:rsidRDefault="009703C9" w:rsidP="004571FE">
                  <w:pPr>
                    <w:pStyle w:val="afffff4"/>
                    <w:framePr w:w="0" w:hRule="auto" w:wrap="auto" w:hAnchor="text" w:xAlign="left" w:yAlign="inline" w:anchorLock="0"/>
                    <w:ind w:left="420" w:right="624"/>
                    <w:rPr>
                      <w:rFonts w:ascii="宋体" w:hAnsi="宋体"/>
                      <w:sz w:val="28"/>
                      <w:szCs w:val="28"/>
                    </w:rPr>
                  </w:pPr>
                </w:p>
              </w:tc>
            </w:tr>
          </w:tbl>
          <w:p w14:paraId="5598E144" w14:textId="77777777" w:rsidR="009703C9" w:rsidRDefault="009703C9">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518C20DF" w14:textId="77777777" w:rsidR="009703C9" w:rsidRDefault="00000000">
      <w:pPr>
        <w:pStyle w:val="afffff5"/>
        <w:framePr w:w="9639" w:h="1089" w:hRule="exact" w:hSpace="181" w:vSpace="181" w:wrap="around" w:hAnchor="page" w:x="1305" w:y="1801"/>
        <w:rPr>
          <w:rFonts w:ascii="黑体" w:eastAsia="黑体" w:hAnsi="黑体"/>
          <w:b w:val="0"/>
          <w:bCs w:val="0"/>
          <w:w w:val="100"/>
          <w:sz w:val="72"/>
          <w:szCs w:val="48"/>
        </w:rPr>
      </w:pPr>
      <w:bookmarkStart w:id="0"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0"/>
    <w:p w14:paraId="07D5F63D" w14:textId="77777777" w:rsidR="009703C9" w:rsidRDefault="009703C9">
      <w:pPr>
        <w:pStyle w:val="affffffffff7"/>
        <w:framePr w:wrap="auto"/>
      </w:pPr>
    </w:p>
    <w:p w14:paraId="365432DD" w14:textId="77777777" w:rsidR="009703C9" w:rsidRDefault="00000000">
      <w:pPr>
        <w:pStyle w:val="affffffffff8"/>
        <w:framePr w:wrap="auto"/>
        <w:rPr>
          <w:rFonts w:hAnsi="黑体"/>
        </w:rPr>
      </w:pPr>
      <w:r>
        <w:rPr>
          <w:rFonts w:hAnsi="黑体"/>
        </w:rPr>
        <w:fldChar w:fldCharType="begin">
          <w:ffData>
            <w:name w:val="OSTD_CODE"/>
            <w:enabled/>
            <w:calcOnExit w:val="0"/>
            <w:textInput/>
          </w:ffData>
        </w:fldChar>
      </w:r>
      <w:bookmarkStart w:id="1"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1"/>
    </w:p>
    <w:p w14:paraId="573024AC" w14:textId="77777777" w:rsidR="009703C9"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0BC8B6B" wp14:editId="2C3D314F">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939D7E1"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6CFBB2E6" w14:textId="77777777" w:rsidR="009703C9" w:rsidRDefault="009703C9">
      <w:pPr>
        <w:pStyle w:val="afffff5"/>
        <w:framePr w:w="9639" w:h="6976" w:hRule="exact" w:hSpace="0" w:vSpace="0" w:wrap="around" w:hAnchor="page" w:y="6408"/>
        <w:jc w:val="center"/>
        <w:rPr>
          <w:rFonts w:ascii="黑体" w:eastAsia="黑体" w:hAnsi="黑体"/>
          <w:b w:val="0"/>
          <w:bCs w:val="0"/>
          <w:w w:val="100"/>
        </w:rPr>
      </w:pPr>
    </w:p>
    <w:p w14:paraId="35498D32" w14:textId="09829871" w:rsidR="009703C9" w:rsidRDefault="00733BCA" w:rsidP="00733BCA">
      <w:pPr>
        <w:pStyle w:val="affffffffff9"/>
        <w:framePr w:h="6974" w:hRule="exact" w:wrap="around" w:x="1419" w:anchorLock="1"/>
      </w:pPr>
      <w:r w:rsidRPr="00733BCA">
        <w:rPr>
          <w:rFonts w:hint="eastAsia"/>
        </w:rPr>
        <w:t>淋巴水肿辅助诊断数据采集标准</w:t>
      </w:r>
    </w:p>
    <w:p w14:paraId="61BA853D" w14:textId="77777777" w:rsidR="009703C9" w:rsidRDefault="009703C9">
      <w:pPr>
        <w:framePr w:w="9639" w:h="6974" w:hRule="exact" w:wrap="around" w:vAnchor="page" w:hAnchor="page" w:x="1419" w:y="6408" w:anchorLock="1"/>
        <w:ind w:left="-1418"/>
      </w:pPr>
    </w:p>
    <w:p w14:paraId="4B965957" w14:textId="77777777" w:rsidR="009703C9" w:rsidRDefault="00000000">
      <w:pPr>
        <w:pStyle w:val="afffffffd"/>
        <w:framePr w:w="9639" w:h="6974" w:hRule="exact" w:wrap="around" w:vAnchor="page" w:hAnchor="page" w:x="1419" w:y="6408" w:anchorLock="1"/>
        <w:textAlignment w:val="bottom"/>
        <w:rPr>
          <w:rFonts w:eastAsia="黑体"/>
          <w:szCs w:val="28"/>
        </w:rPr>
      </w:pPr>
      <w:r>
        <w:rPr>
          <w:rFonts w:eastAsia="黑体"/>
          <w:szCs w:val="28"/>
        </w:rPr>
        <w:t xml:space="preserve"> </w:t>
      </w:r>
    </w:p>
    <w:p w14:paraId="61EE32D3" w14:textId="77777777" w:rsidR="009703C9" w:rsidRDefault="009703C9">
      <w:pPr>
        <w:pStyle w:val="afffffffd"/>
        <w:framePr w:w="9639" w:h="6974" w:hRule="exact" w:wrap="around" w:vAnchor="page" w:hAnchor="page" w:x="1419" w:y="6408" w:anchorLock="1"/>
        <w:textAlignment w:val="bottom"/>
        <w:rPr>
          <w:rFonts w:eastAsia="黑体"/>
          <w:szCs w:val="28"/>
        </w:rPr>
      </w:pPr>
    </w:p>
    <w:p w14:paraId="0A20A8CA" w14:textId="77777777" w:rsidR="009703C9" w:rsidRDefault="009703C9">
      <w:pPr>
        <w:framePr w:w="9639" w:h="6974" w:hRule="exact" w:wrap="around" w:vAnchor="page" w:hAnchor="page" w:x="1419" w:y="6408" w:anchorLock="1"/>
        <w:spacing w:line="760" w:lineRule="exact"/>
        <w:ind w:left="-1418"/>
      </w:pPr>
    </w:p>
    <w:p w14:paraId="21F80296" w14:textId="77777777" w:rsidR="009703C9" w:rsidRDefault="009703C9">
      <w:pPr>
        <w:pStyle w:val="afffffffd"/>
        <w:framePr w:w="9639" w:h="6974" w:hRule="exact" w:wrap="around" w:vAnchor="page" w:hAnchor="page" w:x="1419" w:y="6408" w:anchorLock="1"/>
        <w:textAlignment w:val="bottom"/>
        <w:rPr>
          <w:rFonts w:eastAsia="黑体"/>
          <w:szCs w:val="28"/>
        </w:rPr>
      </w:pPr>
    </w:p>
    <w:p w14:paraId="4287E69F" w14:textId="77777777" w:rsidR="009703C9" w:rsidRDefault="00000000">
      <w:pPr>
        <w:pStyle w:val="affffffffff5"/>
        <w:framePr w:wrap="around" w:y="14176"/>
      </w:pPr>
      <w:r>
        <w:rPr>
          <w:rFonts w:ascii="黑体" w:hint="eastAsia"/>
        </w:rPr>
        <w:t>2023</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发布</w:t>
      </w:r>
    </w:p>
    <w:p w14:paraId="72A72917" w14:textId="77777777" w:rsidR="009703C9" w:rsidRDefault="00000000">
      <w:pPr>
        <w:pStyle w:val="affffffffff6"/>
        <w:framePr w:wrap="around" w:y="14176"/>
      </w:pPr>
      <w:r>
        <w:rPr>
          <w:rFonts w:ascii="黑体" w:hint="eastAsia"/>
        </w:rPr>
        <w:t>2023</w:t>
      </w:r>
      <w:r>
        <w:t xml:space="preserve"> </w:t>
      </w:r>
      <w:r>
        <w:rPr>
          <w:rFonts w:ascii="黑体"/>
        </w:rPr>
        <w:t>-</w:t>
      </w:r>
      <w:r>
        <w:t xml:space="preserve"> </w:t>
      </w:r>
      <w:r>
        <w:rPr>
          <w:rFonts w:ascii="黑体" w:hint="eastAsia"/>
        </w:rPr>
        <w:t>XX</w:t>
      </w:r>
      <w:r>
        <w:t xml:space="preserve"> </w:t>
      </w:r>
      <w:r>
        <w:rPr>
          <w:rFonts w:ascii="黑体"/>
        </w:rPr>
        <w:t>-</w:t>
      </w:r>
      <w:r>
        <w:t xml:space="preserve"> </w:t>
      </w:r>
      <w:bookmarkStart w:id="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fldChar w:fldCharType="end"/>
      </w:r>
      <w:bookmarkEnd w:id="2"/>
      <w:r>
        <w:rPr>
          <w:rFonts w:ascii="黑体" w:hint="eastAsia"/>
        </w:rPr>
        <w:t>XX</w:t>
      </w:r>
      <w:r>
        <w:rPr>
          <w:rFonts w:hint="eastAsia"/>
        </w:rPr>
        <w:t>实施</w:t>
      </w:r>
    </w:p>
    <w:p w14:paraId="11E05490" w14:textId="77777777" w:rsidR="009703C9" w:rsidRDefault="00000000">
      <w:pPr>
        <w:pStyle w:val="affffffffd"/>
        <w:framePr w:h="584" w:hRule="exact" w:hSpace="181" w:vSpace="181" w:wrap="around" w:y="14800"/>
        <w:rPr>
          <w:rFonts w:hAnsi="黑体"/>
        </w:rPr>
      </w:pPr>
      <w:r>
        <w:rPr>
          <w:rFonts w:hAnsi="黑体"/>
          <w:w w:val="100"/>
          <w:sz w:val="28"/>
        </w:rPr>
        <w:fldChar w:fldCharType="begin">
          <w:ffData>
            <w:name w:val="fm"/>
            <w:enabled/>
            <w:calcOnExit w:val="0"/>
            <w:textInput>
              <w:default w:val="中国生物医学工程学会"/>
            </w:textInput>
          </w:ffData>
        </w:fldChar>
      </w:r>
      <w:bookmarkStart w:id="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XXX</w:t>
      </w:r>
      <w:r>
        <w:rPr>
          <w:rFonts w:hAnsi="黑体"/>
          <w:w w:val="100"/>
          <w:sz w:val="28"/>
        </w:rPr>
        <w:t>学会</w:t>
      </w:r>
      <w:r>
        <w:rPr>
          <w:rFonts w:hAnsi="黑体"/>
          <w:w w:val="100"/>
          <w:sz w:val="28"/>
        </w:rPr>
        <w:fldChar w:fldCharType="end"/>
      </w:r>
      <w:bookmarkEnd w:id="3"/>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6618DFDE" w14:textId="77777777" w:rsidR="009703C9" w:rsidRDefault="00000000">
      <w:pPr>
        <w:rPr>
          <w:rFonts w:ascii="宋体" w:hAnsi="宋体"/>
          <w:sz w:val="28"/>
          <w:szCs w:val="28"/>
        </w:rPr>
        <w:sectPr w:rsidR="009703C9">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2996855" wp14:editId="12446D6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1089838"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63513365" w14:textId="77777777" w:rsidR="009703C9" w:rsidRDefault="00000000">
      <w:pPr>
        <w:pStyle w:val="afffffff"/>
        <w:spacing w:after="360"/>
      </w:pPr>
      <w:bookmarkStart w:id="4" w:name="BookMark1"/>
      <w:bookmarkStart w:id="5" w:name="_Toc80192992"/>
      <w:r>
        <w:rPr>
          <w:rFonts w:hint="eastAsia"/>
          <w:spacing w:val="320"/>
        </w:rPr>
        <w:lastRenderedPageBreak/>
        <w:t>目</w:t>
      </w:r>
      <w:r>
        <w:rPr>
          <w:rFonts w:hint="eastAsia"/>
        </w:rPr>
        <w:t>次</w:t>
      </w:r>
    </w:p>
    <w:p w14:paraId="3D2D8B2C" w14:textId="77777777" w:rsidR="009703C9" w:rsidRDefault="00000000">
      <w:pPr>
        <w:pStyle w:val="TOC1"/>
        <w:tabs>
          <w:tab w:val="right" w:leader="dot" w:pos="9354"/>
        </w:tabs>
      </w:pPr>
      <w:r>
        <w:fldChar w:fldCharType="begin"/>
      </w:r>
      <w:r>
        <w:instrText xml:space="preserve"> TOC \o "1-1" \h </w:instrText>
      </w:r>
      <w:r>
        <w:fldChar w:fldCharType="separate"/>
      </w:r>
      <w:hyperlink w:anchor="_Toc21290" w:history="1">
        <w:r>
          <w:rPr>
            <w:spacing w:val="320"/>
          </w:rPr>
          <w:t>前</w:t>
        </w:r>
        <w:r>
          <w:t>言</w:t>
        </w:r>
        <w:r>
          <w:tab/>
        </w:r>
        <w:r>
          <w:fldChar w:fldCharType="begin"/>
        </w:r>
        <w:r>
          <w:instrText xml:space="preserve"> PAGEREF _Toc21290 \h </w:instrText>
        </w:r>
        <w:r>
          <w:fldChar w:fldCharType="separate"/>
        </w:r>
        <w:r>
          <w:t>II</w:t>
        </w:r>
        <w:r>
          <w:fldChar w:fldCharType="end"/>
        </w:r>
      </w:hyperlink>
    </w:p>
    <w:p w14:paraId="1740FCE4" w14:textId="77777777" w:rsidR="009703C9" w:rsidRDefault="00000000">
      <w:pPr>
        <w:pStyle w:val="TOC1"/>
        <w:tabs>
          <w:tab w:val="right" w:leader="dot" w:pos="9354"/>
        </w:tabs>
      </w:pPr>
      <w:hyperlink w:anchor="_Toc27341" w:history="1">
        <w:r>
          <w:rPr>
            <w:spacing w:val="320"/>
          </w:rPr>
          <w:t>引</w:t>
        </w:r>
        <w:r>
          <w:t>言</w:t>
        </w:r>
        <w:r>
          <w:tab/>
        </w:r>
        <w:r>
          <w:fldChar w:fldCharType="begin"/>
        </w:r>
        <w:r>
          <w:instrText xml:space="preserve"> PAGEREF _Toc27341 \h </w:instrText>
        </w:r>
        <w:r>
          <w:fldChar w:fldCharType="separate"/>
        </w:r>
        <w:r>
          <w:t>III</w:t>
        </w:r>
        <w:r>
          <w:fldChar w:fldCharType="end"/>
        </w:r>
      </w:hyperlink>
    </w:p>
    <w:p w14:paraId="33326B81" w14:textId="77777777" w:rsidR="009703C9" w:rsidRDefault="00000000">
      <w:pPr>
        <w:pStyle w:val="TOC1"/>
        <w:tabs>
          <w:tab w:val="right" w:leader="dot" w:pos="9354"/>
        </w:tabs>
      </w:pPr>
      <w:hyperlink w:anchor="_Toc1503" w:history="1">
        <w:r>
          <w:rPr>
            <w:rFonts w:ascii="黑体" w:eastAsia="黑体" w:hint="eastAsia"/>
          </w:rPr>
          <w:t xml:space="preserve">1 </w:t>
        </w:r>
        <w:r>
          <w:rPr>
            <w:rFonts w:hint="eastAsia"/>
          </w:rPr>
          <w:t>范围</w:t>
        </w:r>
        <w:r>
          <w:tab/>
        </w:r>
        <w:r>
          <w:fldChar w:fldCharType="begin"/>
        </w:r>
        <w:r>
          <w:instrText xml:space="preserve"> PAGEREF _Toc1503 \h </w:instrText>
        </w:r>
        <w:r>
          <w:fldChar w:fldCharType="separate"/>
        </w:r>
        <w:r>
          <w:t>4</w:t>
        </w:r>
        <w:r>
          <w:fldChar w:fldCharType="end"/>
        </w:r>
      </w:hyperlink>
    </w:p>
    <w:p w14:paraId="305301F1" w14:textId="77777777" w:rsidR="009703C9" w:rsidRDefault="00000000">
      <w:pPr>
        <w:pStyle w:val="TOC1"/>
        <w:tabs>
          <w:tab w:val="right" w:leader="dot" w:pos="9354"/>
        </w:tabs>
      </w:pPr>
      <w:hyperlink w:anchor="_Toc10346" w:history="1">
        <w:r>
          <w:rPr>
            <w:rFonts w:ascii="黑体" w:eastAsia="黑体" w:hint="eastAsia"/>
          </w:rPr>
          <w:t xml:space="preserve">2 </w:t>
        </w:r>
        <w:r>
          <w:rPr>
            <w:rFonts w:hint="eastAsia"/>
          </w:rPr>
          <w:t>规范性引用文件</w:t>
        </w:r>
        <w:r>
          <w:tab/>
        </w:r>
        <w:r>
          <w:fldChar w:fldCharType="begin"/>
        </w:r>
        <w:r>
          <w:instrText xml:space="preserve"> PAGEREF _Toc10346 \h </w:instrText>
        </w:r>
        <w:r>
          <w:fldChar w:fldCharType="separate"/>
        </w:r>
        <w:r>
          <w:t>4</w:t>
        </w:r>
        <w:r>
          <w:fldChar w:fldCharType="end"/>
        </w:r>
      </w:hyperlink>
    </w:p>
    <w:p w14:paraId="7B7E385D" w14:textId="77777777" w:rsidR="009703C9" w:rsidRDefault="00000000">
      <w:pPr>
        <w:pStyle w:val="TOC1"/>
        <w:tabs>
          <w:tab w:val="right" w:leader="dot" w:pos="9354"/>
        </w:tabs>
      </w:pPr>
      <w:hyperlink w:anchor="_Toc22648" w:history="1">
        <w:r>
          <w:rPr>
            <w:rFonts w:ascii="黑体" w:eastAsia="黑体" w:hint="eastAsia"/>
          </w:rPr>
          <w:t xml:space="preserve">3 </w:t>
        </w:r>
        <w:r>
          <w:rPr>
            <w:rFonts w:hint="eastAsia"/>
          </w:rPr>
          <w:t>术语和定义</w:t>
        </w:r>
        <w:r>
          <w:tab/>
        </w:r>
        <w:r>
          <w:fldChar w:fldCharType="begin"/>
        </w:r>
        <w:r>
          <w:instrText xml:space="preserve"> PAGEREF _Toc22648 \h </w:instrText>
        </w:r>
        <w:r>
          <w:fldChar w:fldCharType="separate"/>
        </w:r>
        <w:r>
          <w:t>4</w:t>
        </w:r>
        <w:r>
          <w:fldChar w:fldCharType="end"/>
        </w:r>
      </w:hyperlink>
    </w:p>
    <w:p w14:paraId="3445425E" w14:textId="77777777" w:rsidR="009703C9" w:rsidRDefault="00000000">
      <w:pPr>
        <w:pStyle w:val="TOC1"/>
        <w:tabs>
          <w:tab w:val="right" w:leader="dot" w:pos="9354"/>
        </w:tabs>
      </w:pPr>
      <w:hyperlink w:anchor="_Toc26733" w:history="1">
        <w:r>
          <w:rPr>
            <w:rFonts w:ascii="黑体" w:eastAsia="黑体" w:hint="eastAsia"/>
          </w:rPr>
          <w:t xml:space="preserve">4 </w:t>
        </w:r>
        <w:r>
          <w:rPr>
            <w:rFonts w:hint="eastAsia"/>
          </w:rPr>
          <w:t>缩略语</w:t>
        </w:r>
        <w:r>
          <w:tab/>
        </w:r>
        <w:r>
          <w:fldChar w:fldCharType="begin"/>
        </w:r>
        <w:r>
          <w:instrText xml:space="preserve"> PAGEREF _Toc26733 \h </w:instrText>
        </w:r>
        <w:r>
          <w:fldChar w:fldCharType="separate"/>
        </w:r>
        <w:r>
          <w:t>4</w:t>
        </w:r>
        <w:r>
          <w:fldChar w:fldCharType="end"/>
        </w:r>
      </w:hyperlink>
    </w:p>
    <w:p w14:paraId="600FF048" w14:textId="77777777" w:rsidR="009703C9" w:rsidRDefault="00000000">
      <w:pPr>
        <w:pStyle w:val="TOC1"/>
        <w:tabs>
          <w:tab w:val="right" w:leader="dot" w:pos="9354"/>
        </w:tabs>
      </w:pPr>
      <w:hyperlink w:anchor="_Toc25248" w:history="1">
        <w:r>
          <w:rPr>
            <w:rFonts w:ascii="黑体" w:eastAsia="黑体" w:hint="eastAsia"/>
          </w:rPr>
          <w:t xml:space="preserve">5 </w:t>
        </w:r>
        <w:r>
          <w:rPr>
            <w:rFonts w:hint="eastAsia"/>
          </w:rPr>
          <w:t>数据采集内容</w:t>
        </w:r>
        <w:r>
          <w:tab/>
        </w:r>
        <w:r>
          <w:fldChar w:fldCharType="begin"/>
        </w:r>
        <w:r>
          <w:instrText xml:space="preserve"> PAGEREF _Toc25248 \h </w:instrText>
        </w:r>
        <w:r>
          <w:fldChar w:fldCharType="separate"/>
        </w:r>
        <w:r>
          <w:t>5</w:t>
        </w:r>
        <w:r>
          <w:fldChar w:fldCharType="end"/>
        </w:r>
      </w:hyperlink>
    </w:p>
    <w:p w14:paraId="5E81D5B8" w14:textId="77777777" w:rsidR="009703C9" w:rsidRDefault="00000000">
      <w:pPr>
        <w:pStyle w:val="TOC1"/>
        <w:tabs>
          <w:tab w:val="right" w:leader="dot" w:pos="9354"/>
        </w:tabs>
      </w:pPr>
      <w:hyperlink w:anchor="_Toc5766" w:history="1">
        <w:r>
          <w:rPr>
            <w:rFonts w:ascii="黑体" w:eastAsia="黑体" w:hint="eastAsia"/>
          </w:rPr>
          <w:t xml:space="preserve">6 </w:t>
        </w:r>
        <w:r>
          <w:rPr>
            <w:rFonts w:hint="eastAsia"/>
          </w:rPr>
          <w:t>数据采集过程</w:t>
        </w:r>
        <w:r>
          <w:tab/>
        </w:r>
        <w:r>
          <w:fldChar w:fldCharType="begin"/>
        </w:r>
        <w:r>
          <w:instrText xml:space="preserve"> PAGEREF _Toc5766 \h </w:instrText>
        </w:r>
        <w:r>
          <w:fldChar w:fldCharType="separate"/>
        </w:r>
        <w:r>
          <w:t>6</w:t>
        </w:r>
        <w:r>
          <w:fldChar w:fldCharType="end"/>
        </w:r>
      </w:hyperlink>
    </w:p>
    <w:p w14:paraId="35F0CC56" w14:textId="77777777" w:rsidR="009703C9" w:rsidRDefault="00000000">
      <w:pPr>
        <w:pStyle w:val="TOC1"/>
        <w:tabs>
          <w:tab w:val="right" w:leader="dot" w:pos="9354"/>
        </w:tabs>
        <w:outlineLvl w:val="1"/>
      </w:pPr>
      <w:hyperlink w:anchor="_Toc28998" w:history="1">
        <w:r>
          <w:rPr>
            <w:rFonts w:ascii="黑体" w:eastAsia="黑体" w:hint="eastAsia"/>
          </w:rPr>
          <w:t xml:space="preserve">7 </w:t>
        </w:r>
        <w:r>
          <w:rPr>
            <w:rFonts w:hint="eastAsia"/>
          </w:rPr>
          <w:t>数据采集质量控制</w:t>
        </w:r>
        <w:r>
          <w:tab/>
        </w:r>
        <w:r>
          <w:fldChar w:fldCharType="begin"/>
        </w:r>
        <w:r>
          <w:instrText xml:space="preserve"> PAGEREF _Toc28998 \h </w:instrText>
        </w:r>
        <w:r>
          <w:fldChar w:fldCharType="separate"/>
        </w:r>
        <w:r>
          <w:t>8</w:t>
        </w:r>
        <w:r>
          <w:fldChar w:fldCharType="end"/>
        </w:r>
      </w:hyperlink>
    </w:p>
    <w:p w14:paraId="71DBC692" w14:textId="77777777" w:rsidR="009703C9" w:rsidRDefault="00000000">
      <w:pPr>
        <w:pStyle w:val="TOC1"/>
        <w:tabs>
          <w:tab w:val="right" w:leader="dot" w:pos="9354"/>
        </w:tabs>
      </w:pPr>
      <w:hyperlink w:anchor="_Toc9179" w:history="1">
        <w:r>
          <w:rPr>
            <w:rFonts w:ascii="黑体" w:eastAsia="黑体" w:hint="eastAsia"/>
          </w:rPr>
          <w:t xml:space="preserve">8 </w:t>
        </w:r>
        <w:r>
          <w:rPr>
            <w:rFonts w:hint="eastAsia"/>
          </w:rPr>
          <w:t>数据采集安全控制</w:t>
        </w:r>
        <w:r>
          <w:tab/>
        </w:r>
        <w:r>
          <w:fldChar w:fldCharType="begin"/>
        </w:r>
        <w:r>
          <w:instrText xml:space="preserve"> PAGEREF _Toc9179 \h </w:instrText>
        </w:r>
        <w:r>
          <w:fldChar w:fldCharType="separate"/>
        </w:r>
        <w:r>
          <w:t>8</w:t>
        </w:r>
        <w:r>
          <w:fldChar w:fldCharType="end"/>
        </w:r>
      </w:hyperlink>
    </w:p>
    <w:p w14:paraId="175DCC3F" w14:textId="77777777" w:rsidR="009703C9" w:rsidRDefault="00000000">
      <w:pPr>
        <w:pStyle w:val="TOC1"/>
        <w:tabs>
          <w:tab w:val="right" w:leader="dot" w:pos="9354"/>
        </w:tabs>
      </w:pPr>
      <w:hyperlink w:anchor="_Toc4368" w:history="1">
        <w:r>
          <w:rPr>
            <w:rFonts w:hint="eastAsia"/>
            <w:spacing w:val="105"/>
          </w:rPr>
          <w:t>参考文</w:t>
        </w:r>
        <w:r>
          <w:rPr>
            <w:rFonts w:hint="eastAsia"/>
          </w:rPr>
          <w:t>献</w:t>
        </w:r>
        <w:r>
          <w:tab/>
        </w:r>
        <w:r>
          <w:fldChar w:fldCharType="begin"/>
        </w:r>
        <w:r>
          <w:instrText xml:space="preserve"> PAGEREF _Toc4368 \h </w:instrText>
        </w:r>
        <w:r>
          <w:fldChar w:fldCharType="separate"/>
        </w:r>
        <w:r>
          <w:t>10</w:t>
        </w:r>
        <w:r>
          <w:fldChar w:fldCharType="end"/>
        </w:r>
      </w:hyperlink>
    </w:p>
    <w:p w14:paraId="04715472" w14:textId="77777777" w:rsidR="009703C9" w:rsidRDefault="00000000">
      <w:pPr>
        <w:pStyle w:val="afffffff"/>
        <w:spacing w:after="360"/>
        <w:sectPr w:rsidR="009703C9">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0AC15ECD" w14:textId="77777777" w:rsidR="009703C9" w:rsidRDefault="00000000">
      <w:pPr>
        <w:pStyle w:val="a6"/>
        <w:spacing w:after="360"/>
      </w:pPr>
      <w:bookmarkStart w:id="6" w:name="_Toc21290"/>
      <w:bookmarkStart w:id="7" w:name="BookMark2"/>
      <w:bookmarkEnd w:id="4"/>
      <w:r>
        <w:rPr>
          <w:spacing w:val="320"/>
        </w:rPr>
        <w:lastRenderedPageBreak/>
        <w:t>前</w:t>
      </w:r>
      <w:r>
        <w:t>言</w:t>
      </w:r>
      <w:bookmarkEnd w:id="5"/>
      <w:bookmarkEnd w:id="6"/>
    </w:p>
    <w:p w14:paraId="375E9998" w14:textId="77777777" w:rsidR="009703C9" w:rsidRPr="00476652" w:rsidRDefault="00000000">
      <w:pPr>
        <w:pStyle w:val="afffffa"/>
        <w:ind w:firstLine="420"/>
      </w:pPr>
      <w:r>
        <w:rPr>
          <w:rFonts w:hint="eastAsia"/>
        </w:rPr>
        <w:t>本文件按照GB/T 1.</w:t>
      </w:r>
      <w:r w:rsidRPr="00476652">
        <w:rPr>
          <w:rFonts w:hint="eastAsia"/>
        </w:rPr>
        <w:t>1—2020《标准化工作导则  第1部分：标准化文件的结构和起草规则》的规定起草。</w:t>
      </w:r>
    </w:p>
    <w:p w14:paraId="43371BC2" w14:textId="77777777" w:rsidR="009703C9" w:rsidRPr="00476652" w:rsidRDefault="00000000">
      <w:pPr>
        <w:pStyle w:val="afffffa"/>
        <w:ind w:firstLine="420"/>
      </w:pPr>
      <w:r w:rsidRPr="00476652">
        <w:rPr>
          <w:rFonts w:hint="eastAsia"/>
        </w:rPr>
        <w:t>请注意本文件的某些内容可能涉及专利。本文件的发布机构不承担识别这些专利的责任。</w:t>
      </w:r>
    </w:p>
    <w:p w14:paraId="3430BC84" w14:textId="77777777" w:rsidR="009703C9" w:rsidRPr="00476652" w:rsidRDefault="00000000">
      <w:pPr>
        <w:pStyle w:val="afffffa"/>
        <w:ind w:firstLine="420"/>
      </w:pPr>
      <w:r w:rsidRPr="00476652">
        <w:rPr>
          <w:rFonts w:hint="eastAsia"/>
        </w:rPr>
        <w:t>本文件由中国生物医学工程学会提出。</w:t>
      </w:r>
    </w:p>
    <w:p w14:paraId="4CBCE207" w14:textId="77777777" w:rsidR="009703C9" w:rsidRPr="00476652" w:rsidRDefault="00000000">
      <w:pPr>
        <w:pStyle w:val="afffffa"/>
        <w:ind w:firstLine="420"/>
      </w:pPr>
      <w:r w:rsidRPr="00476652">
        <w:rPr>
          <w:rFonts w:hint="eastAsia"/>
        </w:rPr>
        <w:t>本文件由中国生物医学工程学会知识</w:t>
      </w:r>
      <w:r w:rsidRPr="00476652">
        <w:t>产权与标准化</w:t>
      </w:r>
      <w:r w:rsidRPr="00476652">
        <w:rPr>
          <w:rFonts w:hint="eastAsia"/>
        </w:rPr>
        <w:t>工作委员会归口。</w:t>
      </w:r>
    </w:p>
    <w:p w14:paraId="05380ABA" w14:textId="417017FC" w:rsidR="009703C9" w:rsidRPr="00476652" w:rsidRDefault="00000000">
      <w:pPr>
        <w:pStyle w:val="afffffa"/>
        <w:ind w:firstLine="420"/>
      </w:pPr>
      <w:r w:rsidRPr="00476652">
        <w:rPr>
          <w:rFonts w:hint="eastAsia"/>
        </w:rPr>
        <w:t>本文件起草单位：首都医科大学附属北京世纪坛医院、中国科学院自动化研究所</w:t>
      </w:r>
    </w:p>
    <w:p w14:paraId="52002F6D" w14:textId="5E8B6B7B" w:rsidR="009703C9" w:rsidRPr="00476652" w:rsidRDefault="00000000">
      <w:pPr>
        <w:pStyle w:val="afffffa"/>
        <w:ind w:firstLine="420"/>
      </w:pPr>
      <w:r w:rsidRPr="00476652">
        <w:rPr>
          <w:rFonts w:hint="eastAsia"/>
        </w:rPr>
        <w:t>本文件主要起草人：沈文彬、</w:t>
      </w:r>
      <w:r w:rsidR="00476652" w:rsidRPr="00476652">
        <w:rPr>
          <w:rFonts w:hint="eastAsia"/>
        </w:rPr>
        <w:t>孙宇光、夏松、苏万春、</w:t>
      </w:r>
      <w:r w:rsidRPr="00476652">
        <w:rPr>
          <w:rFonts w:hint="eastAsia"/>
        </w:rPr>
        <w:t>徐毅、汤昊宬、冀秀元、丁振甲</w:t>
      </w:r>
    </w:p>
    <w:p w14:paraId="6C2848BA" w14:textId="77777777" w:rsidR="009703C9" w:rsidRDefault="009703C9">
      <w:pPr>
        <w:pStyle w:val="afffffa"/>
        <w:ind w:firstLine="420"/>
      </w:pPr>
    </w:p>
    <w:p w14:paraId="607B097F" w14:textId="77777777" w:rsidR="009703C9" w:rsidRDefault="009703C9">
      <w:pPr>
        <w:pStyle w:val="afffffa"/>
        <w:ind w:firstLine="420"/>
        <w:sectPr w:rsidR="009703C9">
          <w:pgSz w:w="11906" w:h="16838"/>
          <w:pgMar w:top="2410" w:right="1134" w:bottom="1134" w:left="1134" w:header="1418" w:footer="1134" w:gutter="284"/>
          <w:pgNumType w:fmt="upperRoman"/>
          <w:cols w:space="425"/>
          <w:formProt w:val="0"/>
          <w:docGrid w:linePitch="312"/>
        </w:sectPr>
      </w:pPr>
    </w:p>
    <w:p w14:paraId="6B2825C6" w14:textId="77777777" w:rsidR="009703C9" w:rsidRDefault="00000000">
      <w:pPr>
        <w:pStyle w:val="a6"/>
        <w:spacing w:after="360"/>
      </w:pPr>
      <w:bookmarkStart w:id="8" w:name="_Toc80192993"/>
      <w:bookmarkStart w:id="9" w:name="_Toc27341"/>
      <w:bookmarkStart w:id="10" w:name="BookMark3"/>
      <w:bookmarkEnd w:id="7"/>
      <w:r>
        <w:rPr>
          <w:spacing w:val="320"/>
        </w:rPr>
        <w:lastRenderedPageBreak/>
        <w:t>引</w:t>
      </w:r>
      <w:r>
        <w:t>言</w:t>
      </w:r>
      <w:bookmarkEnd w:id="8"/>
      <w:bookmarkEnd w:id="9"/>
    </w:p>
    <w:p w14:paraId="7E3E188F" w14:textId="7F14F12F" w:rsidR="009703C9" w:rsidRDefault="00000000">
      <w:pPr>
        <w:pStyle w:val="afffffa"/>
        <w:ind w:firstLine="420"/>
        <w:rPr>
          <w:rFonts w:hAnsi="宋体" w:cs="宋体"/>
          <w:szCs w:val="21"/>
        </w:rPr>
      </w:pPr>
      <w:bookmarkStart w:id="11" w:name="_Hlk132897474"/>
      <w:r>
        <w:rPr>
          <w:rFonts w:hAnsi="宋体" w:hint="eastAsia"/>
          <w:szCs w:val="21"/>
        </w:rPr>
        <w:t>淋巴水肿</w:t>
      </w:r>
      <w:r w:rsidR="003F571F">
        <w:rPr>
          <w:rFonts w:hAnsi="宋体" w:hint="eastAsia"/>
          <w:szCs w:val="21"/>
        </w:rPr>
        <w:t>是由于</w:t>
      </w:r>
      <w:r>
        <w:rPr>
          <w:rFonts w:hAnsi="宋体" w:hint="eastAsia"/>
          <w:szCs w:val="21"/>
        </w:rPr>
        <w:t>淋巴系统的</w:t>
      </w:r>
      <w:r w:rsidR="006037B6">
        <w:rPr>
          <w:rFonts w:hAnsi="宋体" w:hint="eastAsia"/>
          <w:szCs w:val="21"/>
        </w:rPr>
        <w:t>先天</w:t>
      </w:r>
      <w:r>
        <w:rPr>
          <w:rFonts w:hAnsi="宋体" w:hint="eastAsia"/>
          <w:szCs w:val="21"/>
        </w:rPr>
        <w:t>性或获得性障碍，</w:t>
      </w:r>
      <w:r w:rsidR="003F571F">
        <w:rPr>
          <w:rFonts w:hAnsi="宋体" w:hint="eastAsia"/>
          <w:szCs w:val="21"/>
        </w:rPr>
        <w:t>导致</w:t>
      </w:r>
      <w:r>
        <w:rPr>
          <w:rFonts w:hAnsi="宋体" w:hint="eastAsia"/>
          <w:szCs w:val="21"/>
        </w:rPr>
        <w:t>局部体液滞留和组织肿胀，是严重影响人们健康和生活质量的疾病之一。据国际淋巴学</w:t>
      </w:r>
      <w:r>
        <w:rPr>
          <w:rFonts w:hAnsi="宋体"/>
          <w:szCs w:val="21"/>
        </w:rPr>
        <w:t>会统计，目前全世界患者数约</w:t>
      </w:r>
      <w:r>
        <w:rPr>
          <w:szCs w:val="21"/>
        </w:rPr>
        <w:t>1.7</w:t>
      </w:r>
      <w:r>
        <w:rPr>
          <w:rFonts w:hAnsi="宋体"/>
          <w:szCs w:val="21"/>
        </w:rPr>
        <w:t>亿，我国的患病人数超过</w:t>
      </w:r>
      <w:r w:rsidR="0005051B">
        <w:rPr>
          <w:rFonts w:hint="eastAsia"/>
          <w:szCs w:val="21"/>
        </w:rPr>
        <w:t>一</w:t>
      </w:r>
      <w:r>
        <w:rPr>
          <w:rFonts w:hAnsi="宋体"/>
          <w:szCs w:val="21"/>
        </w:rPr>
        <w:t>千万，</w:t>
      </w:r>
      <w:r>
        <w:rPr>
          <w:rFonts w:hAnsi="宋体" w:hint="eastAsia"/>
          <w:szCs w:val="21"/>
        </w:rPr>
        <w:t>尤其是继发性淋巴水肿患者数量正伴随着癌症或肿瘤患者人数快速增长，每</w:t>
      </w:r>
      <w:r>
        <w:rPr>
          <w:rFonts w:hAnsi="宋体"/>
          <w:szCs w:val="21"/>
        </w:rPr>
        <w:t>年接受乳腺肿瘤、妇科肿瘤、男性泌尿生殖系统手术治疗的患者出现淋巴水肿的比例高</w:t>
      </w:r>
      <w:r>
        <w:rPr>
          <w:szCs w:val="21"/>
        </w:rPr>
        <w:t>达</w:t>
      </w:r>
      <w:r>
        <w:rPr>
          <w:rFonts w:hint="eastAsia"/>
          <w:szCs w:val="21"/>
        </w:rPr>
        <w:t>2</w:t>
      </w:r>
      <w:r>
        <w:rPr>
          <w:szCs w:val="21"/>
        </w:rPr>
        <w:t>0%</w:t>
      </w:r>
      <w:r w:rsidR="00A75A2A">
        <w:rPr>
          <w:szCs w:val="21"/>
        </w:rPr>
        <w:t>-</w:t>
      </w:r>
      <w:r>
        <w:rPr>
          <w:szCs w:val="21"/>
        </w:rPr>
        <w:t>60%</w:t>
      </w:r>
      <w:r>
        <w:rPr>
          <w:rFonts w:hAnsi="宋体" w:hint="eastAsia"/>
          <w:szCs w:val="21"/>
        </w:rPr>
        <w:t>，通常在术后几个月甚至数年后出现，开始时没有明显症状，但随着病情逐步加重，多数患者将面临肢体</w:t>
      </w:r>
      <w:r w:rsidR="00670C22">
        <w:rPr>
          <w:rFonts w:hAnsi="宋体" w:hint="eastAsia"/>
          <w:szCs w:val="21"/>
        </w:rPr>
        <w:t>功能障碍，严重者可致残</w:t>
      </w:r>
      <w:r>
        <w:rPr>
          <w:rFonts w:hAnsi="宋体" w:hint="eastAsia"/>
          <w:szCs w:val="21"/>
        </w:rPr>
        <w:t>。及时准确的</w:t>
      </w:r>
      <w:r w:rsidR="00833F2F">
        <w:rPr>
          <w:rFonts w:hAnsi="宋体" w:hint="eastAsia"/>
          <w:szCs w:val="21"/>
        </w:rPr>
        <w:t>筛查和</w:t>
      </w:r>
      <w:r>
        <w:rPr>
          <w:rFonts w:hAnsi="宋体" w:hint="eastAsia"/>
          <w:szCs w:val="21"/>
        </w:rPr>
        <w:t>诊断</w:t>
      </w:r>
      <w:r w:rsidR="00833F2F">
        <w:rPr>
          <w:rFonts w:hAnsi="宋体" w:hint="eastAsia"/>
          <w:szCs w:val="21"/>
        </w:rPr>
        <w:t>淋巴水肿是早治疗的基础，</w:t>
      </w:r>
      <w:r w:rsidR="00156EE1">
        <w:rPr>
          <w:rFonts w:hAnsi="宋体" w:hint="eastAsia"/>
          <w:szCs w:val="21"/>
        </w:rPr>
        <w:t>对防止</w:t>
      </w:r>
      <w:r w:rsidR="002B1BF5">
        <w:rPr>
          <w:rFonts w:hAnsi="宋体" w:hint="eastAsia"/>
          <w:szCs w:val="21"/>
        </w:rPr>
        <w:t>疾病的</w:t>
      </w:r>
      <w:r>
        <w:rPr>
          <w:rFonts w:hAnsi="宋体" w:hint="eastAsia"/>
          <w:szCs w:val="21"/>
        </w:rPr>
        <w:t>恶化</w:t>
      </w:r>
      <w:r w:rsidR="00156EE1">
        <w:rPr>
          <w:rFonts w:hAnsi="宋体" w:hint="eastAsia"/>
          <w:szCs w:val="21"/>
        </w:rPr>
        <w:t>和</w:t>
      </w:r>
      <w:r>
        <w:rPr>
          <w:rFonts w:hAnsi="宋体" w:hint="eastAsia"/>
          <w:szCs w:val="21"/>
        </w:rPr>
        <w:t>提升</w:t>
      </w:r>
      <w:r w:rsidR="002B1BF5">
        <w:rPr>
          <w:rFonts w:hAnsi="宋体" w:hint="eastAsia"/>
          <w:szCs w:val="21"/>
        </w:rPr>
        <w:t>治疗效果</w:t>
      </w:r>
      <w:r>
        <w:rPr>
          <w:rFonts w:hAnsi="宋体" w:hint="eastAsia"/>
          <w:szCs w:val="21"/>
        </w:rPr>
        <w:t>的</w:t>
      </w:r>
      <w:r w:rsidR="00156EE1">
        <w:rPr>
          <w:rFonts w:hAnsi="宋体" w:hint="eastAsia"/>
          <w:szCs w:val="21"/>
        </w:rPr>
        <w:t>至关重要</w:t>
      </w:r>
      <w:r>
        <w:rPr>
          <w:rFonts w:hAnsi="宋体" w:hint="eastAsia"/>
          <w:szCs w:val="21"/>
        </w:rPr>
        <w:t>。</w:t>
      </w:r>
      <w:r>
        <w:rPr>
          <w:rFonts w:hAnsi="宋体" w:cs="宋体" w:hint="eastAsia"/>
          <w:szCs w:val="21"/>
        </w:rPr>
        <w:t>从研究通用数据</w:t>
      </w:r>
      <w:proofErr w:type="gramStart"/>
      <w:r>
        <w:rPr>
          <w:rFonts w:hAnsi="宋体" w:cs="宋体" w:hint="eastAsia"/>
          <w:szCs w:val="21"/>
        </w:rPr>
        <w:t>集角度</w:t>
      </w:r>
      <w:proofErr w:type="gramEnd"/>
      <w:r>
        <w:rPr>
          <w:rFonts w:hAnsi="宋体" w:cs="宋体" w:hint="eastAsia"/>
          <w:szCs w:val="21"/>
        </w:rPr>
        <w:t>来看，全球范</w:t>
      </w:r>
      <w:r w:rsidR="005C5262">
        <w:rPr>
          <w:rFonts w:hAnsi="宋体" w:cs="宋体" w:hint="eastAsia"/>
          <w:szCs w:val="21"/>
        </w:rPr>
        <w:t>尚无</w:t>
      </w:r>
      <w:r>
        <w:rPr>
          <w:rFonts w:hAnsi="宋体" w:cs="宋体" w:hint="eastAsia"/>
          <w:szCs w:val="21"/>
        </w:rPr>
        <w:t>通用公开的淋巴系统疾病数据，淋巴水肿文本类辅助诊断通用数据</w:t>
      </w:r>
      <w:proofErr w:type="gramStart"/>
      <w:r>
        <w:rPr>
          <w:rFonts w:hAnsi="宋体" w:cs="宋体" w:hint="eastAsia"/>
          <w:szCs w:val="21"/>
        </w:rPr>
        <w:t>集领域</w:t>
      </w:r>
      <w:proofErr w:type="gramEnd"/>
      <w:r>
        <w:rPr>
          <w:rFonts w:hAnsi="宋体" w:cs="宋体" w:hint="eastAsia"/>
          <w:szCs w:val="21"/>
        </w:rPr>
        <w:t>完全空白</w:t>
      </w:r>
      <w:r w:rsidR="009729C4">
        <w:rPr>
          <w:rFonts w:hAnsi="宋体" w:cs="宋体" w:hint="eastAsia"/>
          <w:szCs w:val="21"/>
        </w:rPr>
        <w:t>。</w:t>
      </w:r>
    </w:p>
    <w:p w14:paraId="2F411B10" w14:textId="235682DA" w:rsidR="009703C9" w:rsidRDefault="00000000">
      <w:pPr>
        <w:pStyle w:val="afffffa"/>
        <w:ind w:firstLine="420"/>
        <w:rPr>
          <w:rFonts w:hAnsi="宋体"/>
          <w:szCs w:val="21"/>
        </w:rPr>
      </w:pPr>
      <w:r>
        <w:rPr>
          <w:rFonts w:hAnsi="宋体" w:cs="宋体" w:hint="eastAsia"/>
          <w:szCs w:val="21"/>
        </w:rPr>
        <w:t>规范化的淋巴水肿数据集是支撑淋巴学科研究、推进学科</w:t>
      </w:r>
      <w:r w:rsidR="00AE2C2D">
        <w:rPr>
          <w:rFonts w:hAnsi="宋体" w:cs="宋体" w:hint="eastAsia"/>
          <w:szCs w:val="21"/>
        </w:rPr>
        <w:t>向智能化</w:t>
      </w:r>
      <w:r>
        <w:rPr>
          <w:rFonts w:hAnsi="宋体" w:cs="宋体" w:hint="eastAsia"/>
          <w:szCs w:val="21"/>
        </w:rPr>
        <w:t>发展的核心基石，也是促进临床医学+工程信息学+人工智能三元融合，形成同质性、可及性医疗服务开展的关键要素。本文件制定的淋巴水肿数据集数据采集要求，填补了目前世界范围内对淋巴水肿文本数据库及数据采集标准化的空白，对</w:t>
      </w:r>
      <w:r>
        <w:rPr>
          <w:rFonts w:hint="eastAsia"/>
        </w:rPr>
        <w:t>支撑产业界研发淋巴外科辅助诊断类人工智能医疗器械产品，推动人工智能技术在淋巴外科临床实际应用和持续健康发展具有重要意义。</w:t>
      </w:r>
    </w:p>
    <w:bookmarkEnd w:id="11"/>
    <w:p w14:paraId="6FB80B0D" w14:textId="77777777" w:rsidR="009703C9" w:rsidRDefault="009703C9">
      <w:pPr>
        <w:pStyle w:val="afffffa"/>
        <w:ind w:firstLine="420"/>
        <w:rPr>
          <w:rFonts w:hAnsi="宋体"/>
          <w:szCs w:val="21"/>
        </w:rPr>
      </w:pPr>
    </w:p>
    <w:p w14:paraId="028CF48D" w14:textId="77777777" w:rsidR="009703C9" w:rsidRDefault="009703C9">
      <w:pPr>
        <w:pStyle w:val="afffffa"/>
        <w:ind w:firstLine="420"/>
      </w:pPr>
    </w:p>
    <w:p w14:paraId="748E7E64" w14:textId="77777777" w:rsidR="009703C9" w:rsidRDefault="009703C9">
      <w:pPr>
        <w:pStyle w:val="afffffa"/>
        <w:ind w:firstLine="420"/>
        <w:sectPr w:rsidR="009703C9">
          <w:pgSz w:w="11906" w:h="16838"/>
          <w:pgMar w:top="2410" w:right="1134" w:bottom="1134" w:left="1134" w:header="1418" w:footer="1134" w:gutter="284"/>
          <w:pgNumType w:fmt="upperRoman"/>
          <w:cols w:space="425"/>
          <w:formProt w:val="0"/>
          <w:docGrid w:linePitch="312"/>
        </w:sectPr>
      </w:pPr>
    </w:p>
    <w:p w14:paraId="1993B2E0" w14:textId="77777777" w:rsidR="009703C9" w:rsidRDefault="009703C9">
      <w:pPr>
        <w:spacing w:line="20" w:lineRule="exact"/>
        <w:jc w:val="center"/>
        <w:rPr>
          <w:rFonts w:ascii="黑体" w:eastAsia="黑体" w:hAnsi="黑体"/>
          <w:sz w:val="32"/>
          <w:szCs w:val="32"/>
        </w:rPr>
      </w:pPr>
      <w:bookmarkStart w:id="12" w:name="BookMark4"/>
      <w:bookmarkEnd w:id="10"/>
    </w:p>
    <w:p w14:paraId="5241FF2F" w14:textId="77777777" w:rsidR="009703C9" w:rsidRDefault="009703C9">
      <w:pPr>
        <w:spacing w:line="20" w:lineRule="exact"/>
        <w:jc w:val="center"/>
        <w:rPr>
          <w:rFonts w:ascii="黑体" w:eastAsia="黑体" w:hAnsi="黑体"/>
          <w:sz w:val="32"/>
          <w:szCs w:val="32"/>
        </w:rPr>
      </w:pPr>
    </w:p>
    <w:bookmarkStart w:id="13" w:name="NEW_STAND_NAME" w:displacedByCustomXml="next"/>
    <w:sdt>
      <w:sdtPr>
        <w:tag w:val="NEW_STAND_NAME"/>
        <w:id w:val="595910757"/>
        <w:lock w:val="sdtLocked"/>
        <w:placeholder>
          <w:docPart w:val="9A8A6A7C7E044B769DF5DD033C66DD3E"/>
        </w:placeholder>
      </w:sdtPr>
      <w:sdtContent>
        <w:p w14:paraId="48E796AD" w14:textId="2F7FC74A" w:rsidR="00DD42BA" w:rsidRDefault="00DD42BA" w:rsidP="00DD42BA">
          <w:pPr>
            <w:pStyle w:val="afffffffffd"/>
            <w:spacing w:beforeLines="100" w:before="240" w:afterLines="220" w:after="528"/>
          </w:pPr>
          <w:r w:rsidRPr="00DD42BA">
            <w:rPr>
              <w:rFonts w:hint="eastAsia"/>
            </w:rPr>
            <w:t>淋巴水肿辅助诊断数据采集标准</w:t>
          </w:r>
        </w:p>
        <w:p w14:paraId="778C3433" w14:textId="797EDC8C" w:rsidR="009703C9" w:rsidRDefault="00000000">
          <w:pPr>
            <w:pStyle w:val="afffffffffd"/>
            <w:spacing w:beforeLines="100" w:before="240" w:afterLines="220" w:after="528"/>
          </w:pPr>
        </w:p>
      </w:sdtContent>
    </w:sdt>
    <w:p w14:paraId="58BB820F" w14:textId="77777777" w:rsidR="009703C9" w:rsidRDefault="00000000">
      <w:pPr>
        <w:pStyle w:val="affc"/>
        <w:spacing w:before="240" w:after="240"/>
      </w:pPr>
      <w:bookmarkStart w:id="14" w:name="_Toc24884211"/>
      <w:bookmarkStart w:id="15" w:name="_Toc26718930"/>
      <w:bookmarkStart w:id="16" w:name="_Toc26986771"/>
      <w:bookmarkStart w:id="17" w:name="_Toc26648465"/>
      <w:bookmarkStart w:id="18" w:name="_Toc24884218"/>
      <w:bookmarkStart w:id="19" w:name="_Toc1503"/>
      <w:bookmarkStart w:id="20" w:name="_Toc17233325"/>
      <w:bookmarkStart w:id="21" w:name="_Toc17233333"/>
      <w:bookmarkStart w:id="22" w:name="_Toc80192994"/>
      <w:bookmarkStart w:id="23" w:name="_Toc26986530"/>
      <w:bookmarkEnd w:id="13"/>
      <w:r>
        <w:rPr>
          <w:rFonts w:hint="eastAsia"/>
        </w:rPr>
        <w:t>范围</w:t>
      </w:r>
      <w:bookmarkEnd w:id="14"/>
      <w:bookmarkEnd w:id="15"/>
      <w:bookmarkEnd w:id="16"/>
      <w:bookmarkEnd w:id="17"/>
      <w:bookmarkEnd w:id="18"/>
      <w:bookmarkEnd w:id="19"/>
      <w:bookmarkEnd w:id="20"/>
      <w:bookmarkEnd w:id="21"/>
      <w:bookmarkEnd w:id="22"/>
      <w:bookmarkEnd w:id="23"/>
    </w:p>
    <w:p w14:paraId="2C796B44" w14:textId="77777777" w:rsidR="009703C9" w:rsidRDefault="00000000">
      <w:pPr>
        <w:pStyle w:val="afffffa"/>
        <w:ind w:firstLine="420"/>
      </w:pPr>
      <w:bookmarkStart w:id="24" w:name="_Toc17233326"/>
      <w:bookmarkStart w:id="25" w:name="_Toc26648466"/>
      <w:bookmarkStart w:id="26" w:name="_Toc24884212"/>
      <w:bookmarkStart w:id="27" w:name="_Toc17233334"/>
      <w:bookmarkStart w:id="28" w:name="_Toc24884219"/>
      <w:r>
        <w:rPr>
          <w:rFonts w:hint="eastAsia"/>
        </w:rPr>
        <w:t>本文件主要规定了淋巴水肿数据集建设中数据采集过程、数据采集内容、数据采集技术、数据采集质量控制及数据采集安全控制的关键内容。</w:t>
      </w:r>
    </w:p>
    <w:p w14:paraId="4914E62C" w14:textId="77777777" w:rsidR="009703C9" w:rsidRDefault="00000000">
      <w:pPr>
        <w:pStyle w:val="afffffa"/>
        <w:ind w:firstLine="420"/>
      </w:pPr>
      <w:r>
        <w:rPr>
          <w:rFonts w:hint="eastAsia"/>
        </w:rPr>
        <w:t>本文件适用于淋巴水肿AI（人工智能）医疗器械的研发、生产、检测过程中的训练、测试、评估数据</w:t>
      </w:r>
      <w:proofErr w:type="gramStart"/>
      <w:r>
        <w:rPr>
          <w:rFonts w:hint="eastAsia"/>
        </w:rPr>
        <w:t>集建立</w:t>
      </w:r>
      <w:proofErr w:type="gramEnd"/>
      <w:r>
        <w:rPr>
          <w:rFonts w:hint="eastAsia"/>
        </w:rPr>
        <w:t>及其评估。</w:t>
      </w:r>
    </w:p>
    <w:p w14:paraId="41CEF0FD" w14:textId="77777777" w:rsidR="009703C9" w:rsidRDefault="00000000">
      <w:pPr>
        <w:pStyle w:val="affc"/>
        <w:spacing w:before="240" w:after="240"/>
      </w:pPr>
      <w:bookmarkStart w:id="29" w:name="_Toc26986531"/>
      <w:bookmarkStart w:id="30" w:name="_Toc80192995"/>
      <w:bookmarkStart w:id="31" w:name="_Toc26718931"/>
      <w:bookmarkStart w:id="32" w:name="_Toc26986772"/>
      <w:bookmarkStart w:id="33" w:name="_Toc10346"/>
      <w:r>
        <w:rPr>
          <w:rFonts w:hint="eastAsia"/>
        </w:rPr>
        <w:t>规范性引用文件</w:t>
      </w:r>
      <w:bookmarkEnd w:id="24"/>
      <w:bookmarkEnd w:id="25"/>
      <w:bookmarkEnd w:id="26"/>
      <w:bookmarkEnd w:id="27"/>
      <w:bookmarkEnd w:id="28"/>
      <w:bookmarkEnd w:id="29"/>
      <w:bookmarkEnd w:id="30"/>
      <w:bookmarkEnd w:id="31"/>
      <w:bookmarkEnd w:id="32"/>
      <w:bookmarkEnd w:id="33"/>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AFFECEE" w14:textId="77777777" w:rsidR="009703C9" w:rsidRDefault="00000000">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7314A32" w14:textId="77777777" w:rsidR="009703C9" w:rsidRDefault="00000000">
      <w:pPr>
        <w:pStyle w:val="afffffa"/>
        <w:ind w:firstLine="420"/>
      </w:pPr>
      <w:r>
        <w:rPr>
          <w:rFonts w:hint="eastAsia"/>
        </w:rPr>
        <w:t>GB/T 5271.1 信息技术 词汇 第1部分：基本术语</w:t>
      </w:r>
    </w:p>
    <w:p w14:paraId="08F80A94" w14:textId="77777777" w:rsidR="009703C9" w:rsidRDefault="00000000">
      <w:pPr>
        <w:pStyle w:val="afffffa"/>
        <w:ind w:firstLine="420"/>
      </w:pPr>
      <w:r>
        <w:rPr>
          <w:rFonts w:hint="eastAsia"/>
        </w:rPr>
        <w:t>GB/T 22239 信息安全技术 网络安全等级保护基本要求</w:t>
      </w:r>
    </w:p>
    <w:p w14:paraId="2EBA7BE6" w14:textId="77777777" w:rsidR="009703C9" w:rsidRDefault="00000000">
      <w:pPr>
        <w:pStyle w:val="afffffa"/>
        <w:ind w:firstLine="420"/>
      </w:pPr>
      <w:r>
        <w:rPr>
          <w:rFonts w:hint="eastAsia"/>
        </w:rPr>
        <w:t xml:space="preserve">GB/T 31916.1—2015 信息技术 </w:t>
      </w:r>
      <w:proofErr w:type="gramStart"/>
      <w:r>
        <w:rPr>
          <w:rFonts w:hint="eastAsia"/>
        </w:rPr>
        <w:t>云数据</w:t>
      </w:r>
      <w:proofErr w:type="gramEnd"/>
      <w:r>
        <w:rPr>
          <w:rFonts w:hint="eastAsia"/>
        </w:rPr>
        <w:t>存储和管理 第1部分：总则</w:t>
      </w:r>
    </w:p>
    <w:p w14:paraId="432FFFDF" w14:textId="77777777" w:rsidR="009703C9" w:rsidRDefault="00000000">
      <w:pPr>
        <w:pStyle w:val="afffffa"/>
        <w:ind w:firstLine="420"/>
      </w:pPr>
      <w:r>
        <w:t xml:space="preserve">YY/T 1833.1 </w:t>
      </w:r>
      <w:r>
        <w:rPr>
          <w:rFonts w:hint="eastAsia"/>
        </w:rPr>
        <w:t xml:space="preserve">人工智能医疗器械 质量要求和评价 第 </w:t>
      </w:r>
      <w:r>
        <w:t xml:space="preserve">1 </w:t>
      </w:r>
      <w:r>
        <w:rPr>
          <w:rFonts w:hint="eastAsia"/>
        </w:rPr>
        <w:t>部分：术语</w:t>
      </w:r>
    </w:p>
    <w:p w14:paraId="2377D545" w14:textId="77777777" w:rsidR="009703C9" w:rsidRDefault="00000000">
      <w:pPr>
        <w:pStyle w:val="afffffa"/>
        <w:ind w:firstLine="420"/>
      </w:pPr>
      <w:r>
        <w:t>YY/T 1833.2</w:t>
      </w:r>
      <w:r>
        <w:rPr>
          <w:rFonts w:hint="eastAsia"/>
        </w:rPr>
        <w:t xml:space="preserve"> 人工智能医疗器械 质量要求和评价 第 2 部分：数据集通用要求</w:t>
      </w:r>
    </w:p>
    <w:p w14:paraId="473D87F1" w14:textId="77777777" w:rsidR="009703C9" w:rsidRDefault="00000000">
      <w:pPr>
        <w:pStyle w:val="affc"/>
        <w:spacing w:before="240" w:after="240"/>
      </w:pPr>
      <w:bookmarkStart w:id="34" w:name="_Toc80192996"/>
      <w:bookmarkStart w:id="35" w:name="_Toc22648"/>
      <w:r>
        <w:rPr>
          <w:rFonts w:hint="eastAsia"/>
          <w:szCs w:val="21"/>
        </w:rPr>
        <w:t>术语和定义</w:t>
      </w:r>
      <w:bookmarkEnd w:id="34"/>
      <w:bookmarkEnd w:id="35"/>
    </w:p>
    <w:bookmarkStart w:id="36" w:name="_Toc26986532" w:displacedByCustomXml="next"/>
    <w:bookmarkEnd w:id="36" w:displacedByCustomXml="next"/>
    <w:sdt>
      <w:sdtPr>
        <w:id w:val="-1909835108"/>
        <w:placeholder>
          <w:docPart w:val="32394A53A28749C59EADAC5A1C4EE9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E94F428" w14:textId="77777777" w:rsidR="009703C9" w:rsidRDefault="00000000">
          <w:pPr>
            <w:pStyle w:val="afffffa"/>
            <w:ind w:firstLine="420"/>
          </w:pPr>
          <w:r>
            <w:t>下列术语和定义适用于本文件。</w:t>
          </w:r>
        </w:p>
      </w:sdtContent>
    </w:sdt>
    <w:p w14:paraId="53676092" w14:textId="77777777" w:rsidR="009703C9" w:rsidRDefault="00000000">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数据融合 data fusion</w:t>
      </w:r>
    </w:p>
    <w:p w14:paraId="3FF0AA2A" w14:textId="77777777" w:rsidR="009703C9" w:rsidRDefault="00000000">
      <w:pPr>
        <w:pStyle w:val="afffffa"/>
        <w:ind w:firstLine="420"/>
      </w:pPr>
      <w:r>
        <w:rPr>
          <w:rFonts w:hint="eastAsia"/>
        </w:rPr>
        <w:t>集成多个数据源以产生比单独数据源更有价值信息的过程。</w:t>
      </w:r>
    </w:p>
    <w:p w14:paraId="0EBCE108" w14:textId="77777777" w:rsidR="009703C9" w:rsidRDefault="009703C9">
      <w:pPr>
        <w:pStyle w:val="afffffffffff9"/>
        <w:ind w:left="420" w:hangingChars="200" w:hanging="420"/>
        <w:rPr>
          <w:rFonts w:ascii="黑体" w:eastAsia="黑体" w:hAnsi="黑体"/>
        </w:rPr>
      </w:pPr>
    </w:p>
    <w:p w14:paraId="7F11A63A" w14:textId="77777777" w:rsidR="009703C9" w:rsidRDefault="00000000">
      <w:pPr>
        <w:pStyle w:val="afffffffffff9"/>
        <w:numPr>
          <w:ilvl w:val="2"/>
          <w:numId w:val="0"/>
        </w:numPr>
        <w:ind w:firstLineChars="200" w:firstLine="420"/>
        <w:rPr>
          <w:rFonts w:ascii="黑体" w:eastAsia="黑体" w:hAnsi="黑体"/>
        </w:rPr>
      </w:pPr>
      <w:r>
        <w:rPr>
          <w:rFonts w:ascii="黑体" w:eastAsia="黑体" w:hAnsi="黑体" w:hint="eastAsia"/>
        </w:rPr>
        <w:t>数据采集 data acquisition</w:t>
      </w:r>
    </w:p>
    <w:p w14:paraId="6322F35B" w14:textId="77777777" w:rsidR="009703C9" w:rsidRDefault="00000000">
      <w:pPr>
        <w:pStyle w:val="afffffa"/>
        <w:ind w:firstLine="420"/>
      </w:pPr>
      <w:r>
        <w:rPr>
          <w:rFonts w:hint="eastAsia"/>
        </w:rPr>
        <w:t>从数据源中得到原始数据，通过标准化处理并转化为满足数据共享和利用需求的过程。</w:t>
      </w:r>
    </w:p>
    <w:p w14:paraId="22761D2E" w14:textId="77777777" w:rsidR="009703C9" w:rsidRDefault="009703C9">
      <w:pPr>
        <w:pStyle w:val="afff2"/>
        <w:numPr>
          <w:ilvl w:val="0"/>
          <w:numId w:val="0"/>
        </w:numPr>
        <w:ind w:left="363"/>
        <w:rPr>
          <w:highlight w:val="yellow"/>
        </w:rPr>
      </w:pPr>
    </w:p>
    <w:p w14:paraId="284A22B0" w14:textId="77777777" w:rsidR="009703C9" w:rsidRDefault="009703C9">
      <w:pPr>
        <w:pStyle w:val="afffffa"/>
        <w:ind w:firstLine="420"/>
      </w:pPr>
    </w:p>
    <w:p w14:paraId="3F217D86" w14:textId="77777777" w:rsidR="009703C9" w:rsidRDefault="00000000">
      <w:pPr>
        <w:pStyle w:val="affc"/>
        <w:spacing w:before="240" w:after="240"/>
      </w:pPr>
      <w:bookmarkStart w:id="37" w:name="_Toc26733"/>
      <w:bookmarkStart w:id="38" w:name="_Toc80192997"/>
      <w:r>
        <w:rPr>
          <w:rFonts w:hint="eastAsia"/>
        </w:rPr>
        <w:t>缩略语</w:t>
      </w:r>
      <w:bookmarkEnd w:id="37"/>
    </w:p>
    <w:bookmarkEnd w:id="38"/>
    <w:p w14:paraId="02D95161" w14:textId="77777777" w:rsidR="009703C9" w:rsidRDefault="00000000">
      <w:pPr>
        <w:pStyle w:val="afffffa"/>
        <w:ind w:firstLineChars="0" w:firstLine="420"/>
      </w:pPr>
      <w:r>
        <w:rPr>
          <w:rFonts w:hint="eastAsia"/>
        </w:rPr>
        <w:t>以下缩略语适用于本文件：</w:t>
      </w:r>
    </w:p>
    <w:p w14:paraId="6613A597" w14:textId="77777777" w:rsidR="009703C9" w:rsidRDefault="00000000">
      <w:pPr>
        <w:pStyle w:val="afffffa"/>
        <w:ind w:firstLineChars="0" w:firstLine="420"/>
      </w:pPr>
      <w:r>
        <w:t>AI</w:t>
      </w:r>
      <w:r>
        <w:rPr>
          <w:rFonts w:hint="eastAsia"/>
        </w:rPr>
        <w:t>：人工智能</w:t>
      </w:r>
      <w:r>
        <w:t xml:space="preserve"> (Artificial Intelligence)</w:t>
      </w:r>
    </w:p>
    <w:p w14:paraId="1AC48A45" w14:textId="77777777" w:rsidR="009703C9" w:rsidRDefault="00000000">
      <w:pPr>
        <w:pStyle w:val="afffffa"/>
        <w:ind w:firstLineChars="0" w:firstLine="420"/>
      </w:pPr>
      <w:r>
        <w:rPr>
          <w:rFonts w:hint="eastAsia"/>
        </w:rPr>
        <w:t>FTP：文件传输协议（File Transfer Protocol）</w:t>
      </w:r>
    </w:p>
    <w:p w14:paraId="00F93F94" w14:textId="77777777" w:rsidR="009703C9" w:rsidRDefault="00000000">
      <w:pPr>
        <w:pStyle w:val="afffffa"/>
        <w:ind w:firstLineChars="0" w:firstLine="420"/>
      </w:pPr>
      <w:r>
        <w:rPr>
          <w:rFonts w:hint="eastAsia"/>
        </w:rPr>
        <w:t>HTTP：超文本传输协议（Hypertext Transfer Protocol）</w:t>
      </w:r>
    </w:p>
    <w:p w14:paraId="7508C151" w14:textId="77777777" w:rsidR="009703C9" w:rsidRDefault="00000000">
      <w:pPr>
        <w:pStyle w:val="afffffa"/>
        <w:ind w:firstLineChars="0" w:firstLine="420"/>
      </w:pPr>
      <w:r>
        <w:rPr>
          <w:rFonts w:hint="eastAsia"/>
        </w:rPr>
        <w:t>HTTPs：超文本传输安全协议（Hypertext Transfer Safe Protocol）</w:t>
      </w:r>
    </w:p>
    <w:p w14:paraId="6BED353D" w14:textId="77777777" w:rsidR="009703C9" w:rsidRDefault="00000000">
      <w:pPr>
        <w:pStyle w:val="afffffa"/>
        <w:ind w:firstLineChars="0" w:firstLine="420"/>
      </w:pPr>
      <w:r>
        <w:rPr>
          <w:rFonts w:hint="eastAsia"/>
        </w:rPr>
        <w:t>MRI：磁共振成像（Magnetic Resonance Imaging）</w:t>
      </w:r>
    </w:p>
    <w:p w14:paraId="0620516F" w14:textId="50F8CD70" w:rsidR="009703C9" w:rsidRDefault="003E4DB0">
      <w:pPr>
        <w:pStyle w:val="afffffa"/>
        <w:ind w:firstLineChars="0" w:firstLine="420"/>
      </w:pPr>
      <w:r>
        <w:rPr>
          <w:rFonts w:hint="eastAsia"/>
        </w:rPr>
        <w:t>HGB：</w:t>
      </w:r>
      <w:r w:rsidR="00336F78">
        <w:rPr>
          <w:rFonts w:hint="eastAsia"/>
        </w:rPr>
        <w:t>血红蛋白（</w:t>
      </w:r>
      <w:r w:rsidR="00336F78">
        <w:t>H</w:t>
      </w:r>
      <w:r w:rsidR="00336F78" w:rsidRPr="00336F78">
        <w:t>emoglobin</w:t>
      </w:r>
      <w:r w:rsidR="00336F78">
        <w:rPr>
          <w:rFonts w:hint="eastAsia"/>
        </w:rPr>
        <w:t>）</w:t>
      </w:r>
    </w:p>
    <w:p w14:paraId="73EE178D" w14:textId="0D9A3D7D" w:rsidR="00336F78" w:rsidRDefault="00336F78">
      <w:pPr>
        <w:pStyle w:val="afffffa"/>
        <w:ind w:firstLineChars="0" w:firstLine="420"/>
      </w:pPr>
      <w:r>
        <w:rPr>
          <w:rFonts w:hint="eastAsia"/>
        </w:rPr>
        <w:t>ICD：</w:t>
      </w:r>
      <w:r w:rsidR="00B511FF" w:rsidRPr="00B511FF">
        <w:rPr>
          <w:rFonts w:hint="eastAsia"/>
        </w:rPr>
        <w:t>国际疾病分类</w:t>
      </w:r>
      <w:r w:rsidR="00B511FF">
        <w:rPr>
          <w:rFonts w:hint="eastAsia"/>
        </w:rPr>
        <w:t>（</w:t>
      </w:r>
      <w:r w:rsidR="00B511FF" w:rsidRPr="00B511FF">
        <w:t>International Classification of Diseases</w:t>
      </w:r>
      <w:r w:rsidR="00B511FF">
        <w:rPr>
          <w:rFonts w:hint="eastAsia"/>
        </w:rPr>
        <w:t>）</w:t>
      </w:r>
    </w:p>
    <w:p w14:paraId="7135ACDD" w14:textId="2D7470F6" w:rsidR="00B511FF" w:rsidRDefault="000E6B0A">
      <w:pPr>
        <w:pStyle w:val="afffffa"/>
        <w:ind w:firstLineChars="0" w:firstLine="420"/>
      </w:pPr>
      <w:r>
        <w:rPr>
          <w:rFonts w:hint="eastAsia"/>
        </w:rPr>
        <w:t>RBC：红细胞（</w:t>
      </w:r>
      <w:r w:rsidRPr="000E6B0A">
        <w:t>Red Blood Cell</w:t>
      </w:r>
      <w:r>
        <w:rPr>
          <w:rFonts w:hint="eastAsia"/>
        </w:rPr>
        <w:t>）</w:t>
      </w:r>
    </w:p>
    <w:p w14:paraId="671E591E" w14:textId="118BD560" w:rsidR="00DA6450" w:rsidRDefault="00DA6450">
      <w:pPr>
        <w:pStyle w:val="afffffa"/>
        <w:ind w:firstLineChars="0" w:firstLine="420"/>
      </w:pPr>
      <w:r>
        <w:rPr>
          <w:rFonts w:hint="eastAsia"/>
        </w:rPr>
        <w:lastRenderedPageBreak/>
        <w:t>AST/ALT：</w:t>
      </w:r>
      <w:r w:rsidR="00552EBC" w:rsidRPr="00552EBC">
        <w:t>天门冬氨酸转氨酶</w:t>
      </w:r>
      <w:r w:rsidR="00552EBC" w:rsidRPr="00552EBC">
        <w:rPr>
          <w:rFonts w:hint="eastAsia"/>
        </w:rPr>
        <w:t>/</w:t>
      </w:r>
      <w:r>
        <w:rPr>
          <w:rFonts w:hint="eastAsia"/>
        </w:rPr>
        <w:t>谷丙转氨酶</w:t>
      </w:r>
      <w:r w:rsidR="00552EBC">
        <w:rPr>
          <w:rFonts w:hint="eastAsia"/>
        </w:rPr>
        <w:t>(</w:t>
      </w:r>
      <w:r w:rsidR="00552EBC" w:rsidRPr="00552EBC">
        <w:t>Aspartate Transaminase</w:t>
      </w:r>
      <w:r w:rsidR="00552EBC">
        <w:rPr>
          <w:rFonts w:hint="eastAsia"/>
        </w:rPr>
        <w:t>/</w:t>
      </w:r>
      <w:proofErr w:type="spellStart"/>
      <w:r w:rsidR="00552EBC" w:rsidRPr="00552EBC">
        <w:t>Alaninetransaminase</w:t>
      </w:r>
      <w:proofErr w:type="spellEnd"/>
      <w:r w:rsidR="00552EBC">
        <w:t>)</w:t>
      </w:r>
    </w:p>
    <w:p w14:paraId="2EDD7201" w14:textId="086C4B04" w:rsidR="00655DBC" w:rsidRDefault="00655DBC">
      <w:pPr>
        <w:pStyle w:val="afffffa"/>
        <w:ind w:firstLineChars="0" w:firstLine="420"/>
      </w:pPr>
      <w:r>
        <w:rPr>
          <w:rFonts w:hint="eastAsia"/>
        </w:rPr>
        <w:t>CEA：</w:t>
      </w:r>
      <w:r w:rsidRPr="00655DBC">
        <w:rPr>
          <w:rFonts w:hint="eastAsia"/>
        </w:rPr>
        <w:t>癌胚抗原（carcinoembryonic antigen</w:t>
      </w:r>
      <w:r>
        <w:rPr>
          <w:rFonts w:hint="eastAsia"/>
        </w:rPr>
        <w:t>）</w:t>
      </w:r>
    </w:p>
    <w:p w14:paraId="5A5010AF" w14:textId="55ECDE51" w:rsidR="00655DBC" w:rsidRDefault="00655DBC" w:rsidP="00655DBC">
      <w:pPr>
        <w:pStyle w:val="afffffa"/>
        <w:ind w:firstLineChars="0" w:firstLine="420"/>
      </w:pPr>
      <w:r>
        <w:rPr>
          <w:rFonts w:hint="eastAsia"/>
        </w:rPr>
        <w:t>AFP：</w:t>
      </w:r>
      <w:r w:rsidR="00876F66">
        <w:rPr>
          <w:rFonts w:hint="eastAsia"/>
        </w:rPr>
        <w:t>甲胎蛋白（</w:t>
      </w:r>
      <w:proofErr w:type="spellStart"/>
      <w:r w:rsidR="00876F66" w:rsidRPr="00876F66">
        <w:t>Alpha-FetoProtein</w:t>
      </w:r>
      <w:proofErr w:type="spellEnd"/>
      <w:r w:rsidR="00876F66">
        <w:rPr>
          <w:rFonts w:hint="eastAsia"/>
        </w:rPr>
        <w:t>）</w:t>
      </w:r>
    </w:p>
    <w:p w14:paraId="764DC9AE" w14:textId="4AE31484" w:rsidR="00876F66" w:rsidRDefault="00655DBC" w:rsidP="00655DBC">
      <w:pPr>
        <w:pStyle w:val="afffffa"/>
        <w:ind w:firstLineChars="0" w:firstLine="420"/>
      </w:pPr>
      <w:r>
        <w:rPr>
          <w:rFonts w:hint="eastAsia"/>
        </w:rPr>
        <w:t>CA19-9</w:t>
      </w:r>
      <w:r w:rsidR="00876F66">
        <w:rPr>
          <w:rFonts w:hint="eastAsia"/>
        </w:rPr>
        <w:t>：</w:t>
      </w:r>
      <w:r w:rsidR="002B0E0F">
        <w:rPr>
          <w:rFonts w:ascii="Arial" w:hAnsi="Arial" w:cs="Arial"/>
          <w:color w:val="333333"/>
          <w:szCs w:val="21"/>
          <w:shd w:val="clear" w:color="auto" w:fill="FFFFFF"/>
        </w:rPr>
        <w:t>糖</w:t>
      </w:r>
      <w:r w:rsidR="00A5496E">
        <w:rPr>
          <w:rFonts w:ascii="Arial" w:hAnsi="Arial" w:cs="Arial" w:hint="eastAsia"/>
          <w:color w:val="333333"/>
          <w:szCs w:val="21"/>
          <w:shd w:val="clear" w:color="auto" w:fill="FFFFFF"/>
        </w:rPr>
        <w:t>类</w:t>
      </w:r>
      <w:r w:rsidR="002B0E0F">
        <w:rPr>
          <w:rFonts w:ascii="Arial" w:hAnsi="Arial" w:cs="Arial"/>
          <w:color w:val="333333"/>
          <w:szCs w:val="21"/>
          <w:shd w:val="clear" w:color="auto" w:fill="FFFFFF"/>
        </w:rPr>
        <w:t>抗</w:t>
      </w:r>
      <w:r w:rsidR="002B0E0F" w:rsidRPr="002B0E0F">
        <w:t>原</w:t>
      </w:r>
      <w:r w:rsidR="008624FB">
        <w:t xml:space="preserve"> </w:t>
      </w:r>
      <w:r w:rsidR="002B0E0F" w:rsidRPr="002B0E0F">
        <w:t>19</w:t>
      </w:r>
      <w:r w:rsidR="008624FB">
        <w:t>-</w:t>
      </w:r>
      <w:r w:rsidR="002B0E0F" w:rsidRPr="002B0E0F">
        <w:t>9,</w:t>
      </w:r>
      <w:r w:rsidR="002B0E0F" w:rsidRPr="002B0E0F">
        <w:rPr>
          <w:rFonts w:hint="eastAsia"/>
        </w:rPr>
        <w:t>(</w:t>
      </w:r>
      <w:r w:rsidR="002B0E0F" w:rsidRPr="002B0E0F">
        <w:t>Carbohydrate</w:t>
      </w:r>
      <w:r w:rsidR="00F909CA">
        <w:t xml:space="preserve"> </w:t>
      </w:r>
      <w:r w:rsidR="002B0E0F" w:rsidRPr="002B0E0F">
        <w:t>A</w:t>
      </w:r>
      <w:r w:rsidR="00F909CA">
        <w:rPr>
          <w:rFonts w:hint="eastAsia"/>
        </w:rPr>
        <w:t>n</w:t>
      </w:r>
      <w:r w:rsidR="002B0E0F" w:rsidRPr="002B0E0F">
        <w:t>tigen</w:t>
      </w:r>
      <w:r w:rsidR="00F909CA">
        <w:t xml:space="preserve"> </w:t>
      </w:r>
      <w:r w:rsidR="002B0E0F" w:rsidRPr="002B0E0F">
        <w:t>19-9)</w:t>
      </w:r>
    </w:p>
    <w:p w14:paraId="50C58198" w14:textId="5EE259F3" w:rsidR="002B0E0F" w:rsidRDefault="00655DBC" w:rsidP="00655DBC">
      <w:pPr>
        <w:pStyle w:val="afffffa"/>
        <w:ind w:firstLineChars="0" w:firstLine="420"/>
      </w:pPr>
      <w:r>
        <w:rPr>
          <w:rFonts w:hint="eastAsia"/>
        </w:rPr>
        <w:t>CA-50</w:t>
      </w:r>
      <w:r w:rsidR="002B0E0F">
        <w:rPr>
          <w:rFonts w:hint="eastAsia"/>
        </w:rPr>
        <w:t>：</w:t>
      </w:r>
      <w:r w:rsidR="008924E6">
        <w:rPr>
          <w:rFonts w:ascii="Arial" w:hAnsi="Arial" w:cs="Arial"/>
          <w:color w:val="333333"/>
          <w:sz w:val="20"/>
          <w:shd w:val="clear" w:color="auto" w:fill="FFFFFF"/>
        </w:rPr>
        <w:t>糖</w:t>
      </w:r>
      <w:r w:rsidR="00A5496E">
        <w:rPr>
          <w:rFonts w:ascii="Arial" w:hAnsi="Arial" w:cs="Arial" w:hint="eastAsia"/>
          <w:color w:val="333333"/>
          <w:szCs w:val="21"/>
          <w:shd w:val="clear" w:color="auto" w:fill="FFFFFF"/>
        </w:rPr>
        <w:t>类</w:t>
      </w:r>
      <w:r w:rsidR="008924E6">
        <w:rPr>
          <w:rFonts w:ascii="Arial" w:hAnsi="Arial" w:cs="Arial"/>
          <w:color w:val="333333"/>
          <w:sz w:val="20"/>
          <w:shd w:val="clear" w:color="auto" w:fill="FFFFFF"/>
        </w:rPr>
        <w:t>抗原</w:t>
      </w:r>
      <w:r w:rsidR="008624FB">
        <w:rPr>
          <w:rFonts w:ascii="Arial" w:hAnsi="Arial" w:cs="Arial" w:hint="eastAsia"/>
          <w:color w:val="333333"/>
          <w:sz w:val="20"/>
          <w:shd w:val="clear" w:color="auto" w:fill="FFFFFF"/>
        </w:rPr>
        <w:t>-</w:t>
      </w:r>
      <w:r w:rsidR="008924E6">
        <w:rPr>
          <w:rFonts w:ascii="Arial" w:hAnsi="Arial" w:cs="Arial"/>
          <w:color w:val="333333"/>
          <w:sz w:val="20"/>
          <w:shd w:val="clear" w:color="auto" w:fill="FFFFFF"/>
        </w:rPr>
        <w:t>50(</w:t>
      </w:r>
      <w:r w:rsidR="00F909CA" w:rsidRPr="002B0E0F">
        <w:t>Carbohydrate</w:t>
      </w:r>
      <w:r w:rsidR="00F909CA">
        <w:t xml:space="preserve"> </w:t>
      </w:r>
      <w:r w:rsidR="00F909CA" w:rsidRPr="002B0E0F">
        <w:t>A</w:t>
      </w:r>
      <w:r w:rsidR="00F909CA">
        <w:rPr>
          <w:rFonts w:hint="eastAsia"/>
        </w:rPr>
        <w:t>n</w:t>
      </w:r>
      <w:r w:rsidR="00F909CA" w:rsidRPr="002B0E0F">
        <w:t>tigen</w:t>
      </w:r>
      <w:r w:rsidR="00F909CA">
        <w:t xml:space="preserve"> 50</w:t>
      </w:r>
      <w:r w:rsidR="008924E6">
        <w:rPr>
          <w:rFonts w:ascii="Arial" w:hAnsi="Arial" w:cs="Arial"/>
          <w:color w:val="333333"/>
          <w:sz w:val="20"/>
          <w:shd w:val="clear" w:color="auto" w:fill="FFFFFF"/>
        </w:rPr>
        <w:t>)</w:t>
      </w:r>
    </w:p>
    <w:p w14:paraId="51F657A5" w14:textId="39115ADF" w:rsidR="004750F3" w:rsidRPr="008624FB" w:rsidRDefault="00655DBC" w:rsidP="00655DBC">
      <w:pPr>
        <w:pStyle w:val="afffffa"/>
        <w:ind w:firstLineChars="0" w:firstLine="420"/>
      </w:pPr>
      <w:r>
        <w:rPr>
          <w:rFonts w:hint="eastAsia"/>
        </w:rPr>
        <w:t>CA-125</w:t>
      </w:r>
      <w:r w:rsidR="004750F3">
        <w:rPr>
          <w:rFonts w:hint="eastAsia"/>
        </w:rPr>
        <w:t>：</w:t>
      </w:r>
      <w:r w:rsidR="00A5496E">
        <w:rPr>
          <w:rFonts w:ascii="Arial" w:hAnsi="Arial" w:cs="Arial"/>
          <w:color w:val="333333"/>
          <w:szCs w:val="21"/>
          <w:shd w:val="clear" w:color="auto" w:fill="FFFFFF"/>
        </w:rPr>
        <w:t>糖</w:t>
      </w:r>
      <w:r w:rsidR="00A5496E" w:rsidRPr="008624FB">
        <w:t>类抗原</w:t>
      </w:r>
      <w:r w:rsidR="008624FB">
        <w:rPr>
          <w:rFonts w:hint="eastAsia"/>
        </w:rPr>
        <w:t>-</w:t>
      </w:r>
      <w:r w:rsidR="00A5496E" w:rsidRPr="008624FB">
        <w:t>125 (Carbohydrate antigen 125</w:t>
      </w:r>
      <w:r w:rsidR="00A5496E" w:rsidRPr="008624FB">
        <w:rPr>
          <w:rFonts w:hint="eastAsia"/>
        </w:rPr>
        <w:t>)</w:t>
      </w:r>
    </w:p>
    <w:p w14:paraId="2DE93322" w14:textId="129C9044" w:rsidR="004750F3" w:rsidRPr="008624FB" w:rsidRDefault="00655DBC" w:rsidP="00655DBC">
      <w:pPr>
        <w:pStyle w:val="afffffa"/>
        <w:ind w:firstLineChars="0" w:firstLine="420"/>
      </w:pPr>
      <w:r w:rsidRPr="008624FB">
        <w:rPr>
          <w:rFonts w:hint="eastAsia"/>
        </w:rPr>
        <w:t>CA-153</w:t>
      </w:r>
      <w:r w:rsidR="004750F3" w:rsidRPr="008624FB">
        <w:rPr>
          <w:rFonts w:hint="eastAsia"/>
        </w:rPr>
        <w:t>：</w:t>
      </w:r>
      <w:r w:rsidR="008624FB">
        <w:rPr>
          <w:rFonts w:ascii="Arial" w:hAnsi="Arial" w:cs="Arial"/>
          <w:color w:val="333333"/>
          <w:szCs w:val="21"/>
          <w:shd w:val="clear" w:color="auto" w:fill="FFFFFF"/>
        </w:rPr>
        <w:t>糖</w:t>
      </w:r>
      <w:r w:rsidR="008624FB" w:rsidRPr="008624FB">
        <w:t>类抗原</w:t>
      </w:r>
      <w:r w:rsidR="008624FB">
        <w:rPr>
          <w:rFonts w:hint="eastAsia"/>
        </w:rPr>
        <w:t>-</w:t>
      </w:r>
      <w:r w:rsidR="008624FB" w:rsidRPr="008624FB">
        <w:t>1</w:t>
      </w:r>
      <w:r w:rsidR="008624FB">
        <w:t>53</w:t>
      </w:r>
      <w:r w:rsidR="008624FB" w:rsidRPr="008624FB">
        <w:t xml:space="preserve">(Carbohydrate antigen </w:t>
      </w:r>
      <w:r w:rsidR="008624FB">
        <w:t>153</w:t>
      </w:r>
      <w:r w:rsidR="008624FB" w:rsidRPr="008624FB">
        <w:rPr>
          <w:rFonts w:hint="eastAsia"/>
        </w:rPr>
        <w:t>)</w:t>
      </w:r>
    </w:p>
    <w:p w14:paraId="31A95D1D" w14:textId="3C676478" w:rsidR="004750F3" w:rsidRDefault="00655DBC" w:rsidP="00655DBC">
      <w:pPr>
        <w:pStyle w:val="afffffa"/>
        <w:ind w:firstLineChars="0" w:firstLine="420"/>
      </w:pPr>
      <w:r>
        <w:rPr>
          <w:rFonts w:hint="eastAsia"/>
        </w:rPr>
        <w:t>CA-724</w:t>
      </w:r>
      <w:r w:rsidR="004750F3">
        <w:rPr>
          <w:rFonts w:hint="eastAsia"/>
        </w:rPr>
        <w:t>：</w:t>
      </w:r>
      <w:r w:rsidR="008624FB">
        <w:rPr>
          <w:rFonts w:ascii="Arial" w:hAnsi="Arial" w:cs="Arial"/>
          <w:color w:val="333333"/>
          <w:szCs w:val="21"/>
          <w:shd w:val="clear" w:color="auto" w:fill="FFFFFF"/>
        </w:rPr>
        <w:t>糖</w:t>
      </w:r>
      <w:r w:rsidR="008624FB" w:rsidRPr="008624FB">
        <w:t>类抗原</w:t>
      </w:r>
      <w:r w:rsidR="008624FB">
        <w:rPr>
          <w:rFonts w:hint="eastAsia"/>
        </w:rPr>
        <w:t>-</w:t>
      </w:r>
      <w:r w:rsidR="008624FB">
        <w:t>724</w:t>
      </w:r>
      <w:r w:rsidR="008624FB" w:rsidRPr="008624FB">
        <w:t xml:space="preserve">(Carbohydrate antigen </w:t>
      </w:r>
      <w:r w:rsidR="008624FB">
        <w:t>724</w:t>
      </w:r>
      <w:r w:rsidR="008624FB" w:rsidRPr="008624FB">
        <w:rPr>
          <w:rFonts w:hint="eastAsia"/>
        </w:rPr>
        <w:t>)</w:t>
      </w:r>
    </w:p>
    <w:p w14:paraId="3C858F07" w14:textId="53CBF6D4" w:rsidR="00552EBC" w:rsidRDefault="00655DBC" w:rsidP="00655DBC">
      <w:pPr>
        <w:pStyle w:val="afffffa"/>
        <w:ind w:firstLineChars="0" w:firstLine="420"/>
      </w:pPr>
      <w:r>
        <w:rPr>
          <w:rFonts w:hint="eastAsia"/>
        </w:rPr>
        <w:t>SCC</w:t>
      </w:r>
      <w:r w:rsidR="008624FB">
        <w:rPr>
          <w:rFonts w:hint="eastAsia"/>
        </w:rPr>
        <w:t>：</w:t>
      </w:r>
      <w:r w:rsidR="00AB0958" w:rsidRPr="00AB0958">
        <w:rPr>
          <w:rFonts w:hint="eastAsia"/>
        </w:rPr>
        <w:t>鳞状上皮细胞癌抗原</w:t>
      </w:r>
      <w:r w:rsidR="00AB0958">
        <w:rPr>
          <w:rFonts w:hint="eastAsia"/>
        </w:rPr>
        <w:t>（</w:t>
      </w:r>
      <w:r w:rsidR="00AB0958" w:rsidRPr="00AB0958">
        <w:t>squamous carcinoma of the cervix</w:t>
      </w:r>
      <w:r w:rsidR="00AB0958">
        <w:rPr>
          <w:rFonts w:hint="eastAsia"/>
        </w:rPr>
        <w:t>）</w:t>
      </w:r>
    </w:p>
    <w:p w14:paraId="796836A5" w14:textId="77777777" w:rsidR="000E6B0A" w:rsidRPr="003E4DB0" w:rsidRDefault="000E6B0A">
      <w:pPr>
        <w:pStyle w:val="afffffa"/>
        <w:ind w:firstLineChars="0" w:firstLine="420"/>
        <w:rPr>
          <w:b/>
          <w:bCs/>
          <w:highlight w:val="yellow"/>
        </w:rPr>
      </w:pPr>
    </w:p>
    <w:p w14:paraId="20E0D4EF" w14:textId="77777777" w:rsidR="009703C9" w:rsidRDefault="00000000">
      <w:pPr>
        <w:pStyle w:val="affc"/>
        <w:spacing w:before="240" w:after="240"/>
      </w:pPr>
      <w:bookmarkStart w:id="39" w:name="_Toc80192998"/>
      <w:bookmarkStart w:id="40" w:name="_Toc25248"/>
      <w:r>
        <w:rPr>
          <w:rFonts w:hint="eastAsia"/>
        </w:rPr>
        <w:t>数据</w:t>
      </w:r>
      <w:bookmarkEnd w:id="39"/>
      <w:r>
        <w:rPr>
          <w:rFonts w:hint="eastAsia"/>
        </w:rPr>
        <w:t>采集内容</w:t>
      </w:r>
      <w:bookmarkEnd w:id="40"/>
    </w:p>
    <w:p w14:paraId="6C55A4D8" w14:textId="77777777" w:rsidR="009703C9" w:rsidRDefault="00000000">
      <w:pPr>
        <w:pStyle w:val="affd"/>
        <w:spacing w:before="120" w:after="120"/>
      </w:pPr>
      <w:bookmarkStart w:id="41" w:name="_Toc80192999"/>
      <w:r>
        <w:rPr>
          <w:rFonts w:hint="eastAsia"/>
        </w:rPr>
        <w:t>数据</w:t>
      </w:r>
      <w:bookmarkEnd w:id="41"/>
      <w:r>
        <w:rPr>
          <w:rFonts w:hint="eastAsia"/>
        </w:rPr>
        <w:t>采集源</w:t>
      </w:r>
    </w:p>
    <w:p w14:paraId="2CA1F25F" w14:textId="77777777" w:rsidR="009703C9" w:rsidRDefault="00000000">
      <w:pPr>
        <w:pStyle w:val="af5"/>
        <w:numPr>
          <w:ilvl w:val="0"/>
          <w:numId w:val="0"/>
        </w:numPr>
        <w:spacing w:afterLines="50" w:after="120"/>
        <w:ind w:firstLineChars="200" w:firstLine="420"/>
      </w:pPr>
      <w:bookmarkStart w:id="42" w:name="OLE_LINK3"/>
      <w:bookmarkStart w:id="43" w:name="OLE_LINK4"/>
      <w:r>
        <w:rPr>
          <w:rFonts w:hint="eastAsia"/>
        </w:rPr>
        <w:t>本标准规范从病种与临床过程、应用场景和数据模态相互映射的维度来标定数据采集源，数据采集主要涵盖临床过程中筛查与诊断环节，数据源包含淋巴水肿电子病历、MRI、核医学和超声。</w:t>
      </w:r>
    </w:p>
    <w:bookmarkEnd w:id="42"/>
    <w:bookmarkEnd w:id="43"/>
    <w:p w14:paraId="5BDC02BF" w14:textId="77777777" w:rsidR="009703C9" w:rsidRDefault="00000000">
      <w:pPr>
        <w:spacing w:line="360" w:lineRule="auto"/>
        <w:jc w:val="center"/>
        <w:rPr>
          <w:rFonts w:ascii="宋体" w:hAnsi="Times New Roman"/>
          <w:b/>
          <w:bCs/>
          <w:kern w:val="0"/>
          <w:szCs w:val="20"/>
        </w:rPr>
      </w:pPr>
      <w:r>
        <w:rPr>
          <w:rFonts w:ascii="宋体" w:hAnsi="Times New Roman" w:hint="eastAsia"/>
          <w:b/>
          <w:bCs/>
          <w:kern w:val="0"/>
          <w:szCs w:val="20"/>
        </w:rPr>
        <w:t>表1 病种和临床流程映射表</w:t>
      </w:r>
    </w:p>
    <w:tbl>
      <w:tblPr>
        <w:tblStyle w:val="affffb"/>
        <w:tblW w:w="0" w:type="auto"/>
        <w:jc w:val="center"/>
        <w:tblLook w:val="04A0" w:firstRow="1" w:lastRow="0" w:firstColumn="1" w:lastColumn="0" w:noHBand="0" w:noVBand="1"/>
      </w:tblPr>
      <w:tblGrid>
        <w:gridCol w:w="1228"/>
        <w:gridCol w:w="1187"/>
        <w:gridCol w:w="1188"/>
        <w:gridCol w:w="1189"/>
        <w:gridCol w:w="1189"/>
        <w:gridCol w:w="1189"/>
        <w:gridCol w:w="1189"/>
      </w:tblGrid>
      <w:tr w:rsidR="009703C9" w14:paraId="6D7793D8" w14:textId="77777777">
        <w:trPr>
          <w:trHeight w:val="278"/>
          <w:jc w:val="center"/>
        </w:trPr>
        <w:tc>
          <w:tcPr>
            <w:tcW w:w="1228" w:type="dxa"/>
            <w:vMerge w:val="restart"/>
            <w:vAlign w:val="center"/>
          </w:tcPr>
          <w:p w14:paraId="22624A3B"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病种</w:t>
            </w:r>
          </w:p>
        </w:tc>
        <w:tc>
          <w:tcPr>
            <w:tcW w:w="7131" w:type="dxa"/>
            <w:gridSpan w:val="6"/>
            <w:vAlign w:val="center"/>
          </w:tcPr>
          <w:p w14:paraId="2FC6820A"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临床过程</w:t>
            </w:r>
          </w:p>
        </w:tc>
      </w:tr>
      <w:tr w:rsidR="009703C9" w14:paraId="0BA2D8D2" w14:textId="77777777">
        <w:trPr>
          <w:trHeight w:val="302"/>
          <w:jc w:val="center"/>
        </w:trPr>
        <w:tc>
          <w:tcPr>
            <w:tcW w:w="1228" w:type="dxa"/>
            <w:vMerge/>
            <w:vAlign w:val="center"/>
          </w:tcPr>
          <w:p w14:paraId="1F6FB9FC" w14:textId="77777777" w:rsidR="009703C9" w:rsidRDefault="009703C9">
            <w:pPr>
              <w:spacing w:line="360" w:lineRule="auto"/>
              <w:jc w:val="center"/>
              <w:rPr>
                <w:rFonts w:ascii="宋体" w:hAnsi="Times New Roman"/>
                <w:kern w:val="0"/>
                <w:szCs w:val="20"/>
              </w:rPr>
            </w:pPr>
          </w:p>
        </w:tc>
        <w:tc>
          <w:tcPr>
            <w:tcW w:w="1187" w:type="dxa"/>
            <w:vAlign w:val="center"/>
          </w:tcPr>
          <w:p w14:paraId="1C3EBD69"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病源</w:t>
            </w:r>
          </w:p>
        </w:tc>
        <w:tc>
          <w:tcPr>
            <w:tcW w:w="1188" w:type="dxa"/>
            <w:vAlign w:val="center"/>
          </w:tcPr>
          <w:p w14:paraId="2DF515D9"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预防</w:t>
            </w:r>
          </w:p>
        </w:tc>
        <w:tc>
          <w:tcPr>
            <w:tcW w:w="1189" w:type="dxa"/>
            <w:vAlign w:val="center"/>
          </w:tcPr>
          <w:p w14:paraId="2E540238"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筛查</w:t>
            </w:r>
          </w:p>
        </w:tc>
        <w:tc>
          <w:tcPr>
            <w:tcW w:w="1189" w:type="dxa"/>
            <w:vAlign w:val="center"/>
          </w:tcPr>
          <w:p w14:paraId="67E5F6C2"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诊断</w:t>
            </w:r>
          </w:p>
        </w:tc>
        <w:tc>
          <w:tcPr>
            <w:tcW w:w="1189" w:type="dxa"/>
            <w:vAlign w:val="center"/>
          </w:tcPr>
          <w:p w14:paraId="7C385733"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治疗</w:t>
            </w:r>
          </w:p>
        </w:tc>
        <w:tc>
          <w:tcPr>
            <w:tcW w:w="1189" w:type="dxa"/>
            <w:vAlign w:val="center"/>
          </w:tcPr>
          <w:p w14:paraId="187640DB"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预后</w:t>
            </w:r>
          </w:p>
        </w:tc>
      </w:tr>
      <w:tr w:rsidR="009703C9" w14:paraId="7940470B" w14:textId="77777777">
        <w:trPr>
          <w:trHeight w:val="379"/>
          <w:jc w:val="center"/>
        </w:trPr>
        <w:tc>
          <w:tcPr>
            <w:tcW w:w="1228" w:type="dxa"/>
            <w:vAlign w:val="center"/>
          </w:tcPr>
          <w:p w14:paraId="016499CE"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淋巴水肿</w:t>
            </w:r>
          </w:p>
        </w:tc>
        <w:tc>
          <w:tcPr>
            <w:tcW w:w="1187" w:type="dxa"/>
            <w:vAlign w:val="center"/>
          </w:tcPr>
          <w:p w14:paraId="0B6D1914" w14:textId="77777777" w:rsidR="009703C9" w:rsidRDefault="009703C9">
            <w:pPr>
              <w:spacing w:line="360" w:lineRule="auto"/>
              <w:jc w:val="center"/>
              <w:rPr>
                <w:rFonts w:ascii="宋体" w:hAnsi="Times New Roman"/>
                <w:kern w:val="0"/>
                <w:szCs w:val="20"/>
              </w:rPr>
            </w:pPr>
          </w:p>
        </w:tc>
        <w:tc>
          <w:tcPr>
            <w:tcW w:w="1188" w:type="dxa"/>
            <w:vAlign w:val="center"/>
          </w:tcPr>
          <w:p w14:paraId="7367D24E" w14:textId="77777777" w:rsidR="009703C9" w:rsidRDefault="009703C9">
            <w:pPr>
              <w:spacing w:line="360" w:lineRule="auto"/>
              <w:jc w:val="center"/>
              <w:rPr>
                <w:rFonts w:ascii="宋体" w:hAnsi="Times New Roman"/>
                <w:kern w:val="0"/>
                <w:szCs w:val="20"/>
              </w:rPr>
            </w:pPr>
          </w:p>
        </w:tc>
        <w:tc>
          <w:tcPr>
            <w:tcW w:w="1189" w:type="dxa"/>
            <w:vAlign w:val="center"/>
          </w:tcPr>
          <w:p w14:paraId="70FBEEF6" w14:textId="77777777" w:rsidR="009703C9" w:rsidRDefault="00000000">
            <w:pPr>
              <w:spacing w:line="360" w:lineRule="auto"/>
              <w:jc w:val="center"/>
              <w:rPr>
                <w:rFonts w:ascii="宋体" w:hAnsi="Times New Roman"/>
                <w:kern w:val="0"/>
                <w:szCs w:val="20"/>
              </w:rPr>
            </w:pPr>
            <w:bookmarkStart w:id="44" w:name="OLE_LINK1"/>
            <w:r>
              <w:rPr>
                <w:rFonts w:ascii="宋体" w:hAnsi="Times New Roman" w:hint="eastAsia"/>
                <w:kern w:val="0"/>
                <w:szCs w:val="20"/>
              </w:rPr>
              <w:t>√</w:t>
            </w:r>
            <w:bookmarkEnd w:id="44"/>
          </w:p>
        </w:tc>
        <w:tc>
          <w:tcPr>
            <w:tcW w:w="1189" w:type="dxa"/>
            <w:vAlign w:val="center"/>
          </w:tcPr>
          <w:p w14:paraId="0C0B35E7"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w:t>
            </w:r>
          </w:p>
        </w:tc>
        <w:tc>
          <w:tcPr>
            <w:tcW w:w="1189" w:type="dxa"/>
            <w:vAlign w:val="center"/>
          </w:tcPr>
          <w:p w14:paraId="251F8D00" w14:textId="77777777" w:rsidR="009703C9" w:rsidRDefault="009703C9">
            <w:pPr>
              <w:spacing w:line="360" w:lineRule="auto"/>
              <w:jc w:val="center"/>
              <w:rPr>
                <w:rFonts w:ascii="宋体" w:hAnsi="Times New Roman"/>
                <w:kern w:val="0"/>
                <w:szCs w:val="20"/>
              </w:rPr>
            </w:pPr>
          </w:p>
        </w:tc>
        <w:tc>
          <w:tcPr>
            <w:tcW w:w="1189" w:type="dxa"/>
            <w:vAlign w:val="center"/>
          </w:tcPr>
          <w:p w14:paraId="467107AD" w14:textId="77777777" w:rsidR="009703C9" w:rsidRDefault="009703C9">
            <w:pPr>
              <w:spacing w:line="360" w:lineRule="auto"/>
              <w:jc w:val="center"/>
              <w:rPr>
                <w:rFonts w:ascii="宋体" w:hAnsi="Times New Roman"/>
                <w:kern w:val="0"/>
                <w:szCs w:val="20"/>
              </w:rPr>
            </w:pPr>
          </w:p>
        </w:tc>
      </w:tr>
    </w:tbl>
    <w:p w14:paraId="31F270FA" w14:textId="77777777" w:rsidR="009703C9" w:rsidRDefault="009703C9">
      <w:pPr>
        <w:jc w:val="left"/>
        <w:rPr>
          <w:rFonts w:ascii="宋体" w:hAnsi="Times New Roman"/>
          <w:kern w:val="0"/>
          <w:szCs w:val="20"/>
        </w:rPr>
      </w:pPr>
    </w:p>
    <w:p w14:paraId="3CE4E396" w14:textId="77777777" w:rsidR="009703C9" w:rsidRDefault="00000000">
      <w:pPr>
        <w:spacing w:line="360" w:lineRule="auto"/>
        <w:jc w:val="center"/>
        <w:rPr>
          <w:rFonts w:ascii="宋体" w:hAnsi="Times New Roman"/>
          <w:b/>
          <w:bCs/>
          <w:kern w:val="0"/>
          <w:szCs w:val="20"/>
        </w:rPr>
      </w:pPr>
      <w:r>
        <w:rPr>
          <w:rFonts w:ascii="宋体" w:hAnsi="Times New Roman" w:hint="eastAsia"/>
          <w:b/>
          <w:bCs/>
          <w:kern w:val="0"/>
          <w:szCs w:val="20"/>
        </w:rPr>
        <w:t>表2 应用场景和数据模态映射表</w:t>
      </w:r>
    </w:p>
    <w:tbl>
      <w:tblPr>
        <w:tblStyle w:val="affffb"/>
        <w:tblW w:w="0" w:type="auto"/>
        <w:jc w:val="center"/>
        <w:tblLook w:val="04A0" w:firstRow="1" w:lastRow="0" w:firstColumn="1" w:lastColumn="0" w:noHBand="0" w:noVBand="1"/>
      </w:tblPr>
      <w:tblGrid>
        <w:gridCol w:w="1271"/>
        <w:gridCol w:w="1188"/>
        <w:gridCol w:w="1167"/>
        <w:gridCol w:w="1164"/>
        <w:gridCol w:w="1179"/>
        <w:gridCol w:w="1539"/>
        <w:gridCol w:w="788"/>
      </w:tblGrid>
      <w:tr w:rsidR="009703C9" w14:paraId="66CBB83A" w14:textId="77777777">
        <w:trPr>
          <w:jc w:val="center"/>
        </w:trPr>
        <w:tc>
          <w:tcPr>
            <w:tcW w:w="1271" w:type="dxa"/>
            <w:vMerge w:val="restart"/>
            <w:vAlign w:val="center"/>
          </w:tcPr>
          <w:p w14:paraId="33FBD73F"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场景</w:t>
            </w:r>
          </w:p>
        </w:tc>
        <w:tc>
          <w:tcPr>
            <w:tcW w:w="7025" w:type="dxa"/>
            <w:gridSpan w:val="6"/>
          </w:tcPr>
          <w:p w14:paraId="5F7D58FD"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临床过程</w:t>
            </w:r>
          </w:p>
        </w:tc>
      </w:tr>
      <w:tr w:rsidR="009703C9" w14:paraId="0747A7AE" w14:textId="77777777">
        <w:trPr>
          <w:jc w:val="center"/>
        </w:trPr>
        <w:tc>
          <w:tcPr>
            <w:tcW w:w="1271" w:type="dxa"/>
            <w:vMerge/>
          </w:tcPr>
          <w:p w14:paraId="30676C80" w14:textId="77777777" w:rsidR="009703C9" w:rsidRDefault="009703C9">
            <w:pPr>
              <w:spacing w:line="360" w:lineRule="auto"/>
              <w:rPr>
                <w:rFonts w:ascii="宋体" w:hAnsi="Times New Roman"/>
                <w:kern w:val="0"/>
                <w:szCs w:val="20"/>
              </w:rPr>
            </w:pPr>
          </w:p>
        </w:tc>
        <w:tc>
          <w:tcPr>
            <w:tcW w:w="1188" w:type="dxa"/>
          </w:tcPr>
          <w:p w14:paraId="0ABA45C4"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电子病历</w:t>
            </w:r>
          </w:p>
        </w:tc>
        <w:tc>
          <w:tcPr>
            <w:tcW w:w="1167" w:type="dxa"/>
          </w:tcPr>
          <w:p w14:paraId="27132CD2"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CT</w:t>
            </w:r>
          </w:p>
        </w:tc>
        <w:tc>
          <w:tcPr>
            <w:tcW w:w="1164" w:type="dxa"/>
          </w:tcPr>
          <w:p w14:paraId="25AB4C1B"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MRI</w:t>
            </w:r>
          </w:p>
        </w:tc>
        <w:tc>
          <w:tcPr>
            <w:tcW w:w="1179" w:type="dxa"/>
          </w:tcPr>
          <w:p w14:paraId="37937D27"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核医学</w:t>
            </w:r>
          </w:p>
        </w:tc>
        <w:tc>
          <w:tcPr>
            <w:tcW w:w="1539" w:type="dxa"/>
          </w:tcPr>
          <w:p w14:paraId="303516BD"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超声</w:t>
            </w:r>
          </w:p>
        </w:tc>
        <w:tc>
          <w:tcPr>
            <w:tcW w:w="788" w:type="dxa"/>
          </w:tcPr>
          <w:p w14:paraId="7FB614C4"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病理</w:t>
            </w:r>
          </w:p>
        </w:tc>
      </w:tr>
      <w:tr w:rsidR="009703C9" w14:paraId="4E704AAD" w14:textId="77777777">
        <w:trPr>
          <w:jc w:val="center"/>
        </w:trPr>
        <w:tc>
          <w:tcPr>
            <w:tcW w:w="1271" w:type="dxa"/>
          </w:tcPr>
          <w:p w14:paraId="62F87714"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淋巴水肿</w:t>
            </w:r>
          </w:p>
        </w:tc>
        <w:tc>
          <w:tcPr>
            <w:tcW w:w="1188" w:type="dxa"/>
          </w:tcPr>
          <w:p w14:paraId="70FD354C"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w:t>
            </w:r>
          </w:p>
        </w:tc>
        <w:tc>
          <w:tcPr>
            <w:tcW w:w="1167" w:type="dxa"/>
          </w:tcPr>
          <w:p w14:paraId="3CF28831" w14:textId="77777777" w:rsidR="009703C9" w:rsidRDefault="009703C9">
            <w:pPr>
              <w:spacing w:line="360" w:lineRule="auto"/>
              <w:jc w:val="center"/>
              <w:rPr>
                <w:rFonts w:ascii="宋体" w:hAnsi="Times New Roman"/>
                <w:kern w:val="0"/>
                <w:szCs w:val="20"/>
              </w:rPr>
            </w:pPr>
          </w:p>
        </w:tc>
        <w:tc>
          <w:tcPr>
            <w:tcW w:w="1164" w:type="dxa"/>
          </w:tcPr>
          <w:p w14:paraId="3F5F82B6"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w:t>
            </w:r>
          </w:p>
        </w:tc>
        <w:tc>
          <w:tcPr>
            <w:tcW w:w="1179" w:type="dxa"/>
          </w:tcPr>
          <w:p w14:paraId="4E2661D3" w14:textId="77777777" w:rsidR="009703C9" w:rsidRDefault="00000000">
            <w:pPr>
              <w:spacing w:line="360" w:lineRule="auto"/>
              <w:jc w:val="center"/>
              <w:rPr>
                <w:rFonts w:ascii="宋体" w:hAnsi="Times New Roman"/>
                <w:kern w:val="0"/>
                <w:szCs w:val="20"/>
              </w:rPr>
            </w:pPr>
            <w:r>
              <w:rPr>
                <w:rFonts w:ascii="宋体" w:hAnsi="Times New Roman" w:hint="eastAsia"/>
                <w:kern w:val="0"/>
                <w:szCs w:val="20"/>
              </w:rPr>
              <w:t>√</w:t>
            </w:r>
          </w:p>
        </w:tc>
        <w:tc>
          <w:tcPr>
            <w:tcW w:w="1539" w:type="dxa"/>
          </w:tcPr>
          <w:p w14:paraId="3183B019" w14:textId="77777777" w:rsidR="009703C9" w:rsidRDefault="00000000">
            <w:pPr>
              <w:spacing w:line="360" w:lineRule="auto"/>
              <w:jc w:val="center"/>
              <w:rPr>
                <w:rFonts w:ascii="宋体" w:hAnsi="Times New Roman"/>
                <w:kern w:val="0"/>
                <w:szCs w:val="20"/>
              </w:rPr>
            </w:pPr>
            <w:bookmarkStart w:id="45" w:name="OLE_LINK5"/>
            <w:bookmarkStart w:id="46" w:name="OLE_LINK6"/>
            <w:r>
              <w:rPr>
                <w:rFonts w:ascii="宋体" w:hAnsi="Times New Roman" w:hint="eastAsia"/>
                <w:kern w:val="0"/>
                <w:szCs w:val="20"/>
              </w:rPr>
              <w:t>√</w:t>
            </w:r>
            <w:bookmarkEnd w:id="45"/>
            <w:bookmarkEnd w:id="46"/>
          </w:p>
        </w:tc>
        <w:tc>
          <w:tcPr>
            <w:tcW w:w="788" w:type="dxa"/>
          </w:tcPr>
          <w:p w14:paraId="24077DC2" w14:textId="77777777" w:rsidR="009703C9" w:rsidRDefault="009703C9">
            <w:pPr>
              <w:spacing w:line="360" w:lineRule="auto"/>
              <w:jc w:val="center"/>
              <w:rPr>
                <w:rFonts w:ascii="宋体" w:hAnsi="Times New Roman"/>
                <w:kern w:val="0"/>
                <w:szCs w:val="20"/>
              </w:rPr>
            </w:pPr>
          </w:p>
        </w:tc>
      </w:tr>
    </w:tbl>
    <w:p w14:paraId="44EDA876" w14:textId="77777777" w:rsidR="009703C9" w:rsidRDefault="009703C9">
      <w:pPr>
        <w:pStyle w:val="afffffa"/>
        <w:ind w:firstLine="420"/>
      </w:pPr>
    </w:p>
    <w:p w14:paraId="6C6499FF" w14:textId="77777777" w:rsidR="009703C9" w:rsidRDefault="009703C9">
      <w:pPr>
        <w:pStyle w:val="afffffa"/>
        <w:ind w:firstLine="420"/>
      </w:pPr>
    </w:p>
    <w:p w14:paraId="6A74B163" w14:textId="77777777" w:rsidR="009703C9" w:rsidRDefault="00000000">
      <w:pPr>
        <w:pStyle w:val="affd"/>
        <w:spacing w:before="120" w:after="120"/>
      </w:pPr>
      <w:bookmarkStart w:id="47" w:name="_Toc80193000"/>
      <w:r>
        <w:rPr>
          <w:rFonts w:hint="eastAsia"/>
        </w:rPr>
        <w:t>数据</w:t>
      </w:r>
      <w:bookmarkEnd w:id="47"/>
      <w:r>
        <w:rPr>
          <w:rFonts w:hint="eastAsia"/>
        </w:rPr>
        <w:t>采集字段</w:t>
      </w:r>
    </w:p>
    <w:p w14:paraId="19C61695" w14:textId="77777777" w:rsidR="009703C9" w:rsidRDefault="00000000">
      <w:pPr>
        <w:spacing w:line="240" w:lineRule="auto"/>
        <w:ind w:firstLineChars="200" w:firstLine="420"/>
        <w:rPr>
          <w:rFonts w:ascii="宋体" w:hAnsi="Times New Roman"/>
          <w:kern w:val="0"/>
          <w:szCs w:val="20"/>
        </w:rPr>
      </w:pPr>
      <w:r>
        <w:rPr>
          <w:rFonts w:ascii="宋体" w:hAnsi="Times New Roman" w:hint="eastAsia"/>
          <w:kern w:val="0"/>
          <w:szCs w:val="20"/>
        </w:rPr>
        <w:t>淋巴水肿电子病历标准数据集的模块参考国家电子病历及信息化行业标准以及领域诊疗指南。数据集共11个模块分类，263个数据元字段。具体的数据元字段如下：</w:t>
      </w:r>
    </w:p>
    <w:p w14:paraId="5F5D1005"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基本信息：包括患者标识、性别、出生日期、年龄、民族、身高、体重等。</w:t>
      </w:r>
    </w:p>
    <w:p w14:paraId="103C6B02"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就诊记录：包括入院日期、出院日期、入院科室、出院科室、就诊日期、就诊科室等。</w:t>
      </w:r>
    </w:p>
    <w:p w14:paraId="78E1E15F"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现病史：包括患者主诉信息等。</w:t>
      </w:r>
    </w:p>
    <w:p w14:paraId="0C8FFBD1"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既往史：包括既往相关手术史，放</w:t>
      </w:r>
      <w:proofErr w:type="gramStart"/>
      <w:r>
        <w:rPr>
          <w:rFonts w:ascii="宋体" w:hAnsi="Times New Roman" w:hint="eastAsia"/>
          <w:kern w:val="0"/>
          <w:szCs w:val="20"/>
        </w:rPr>
        <w:t>化疗史</w:t>
      </w:r>
      <w:proofErr w:type="gramEnd"/>
      <w:r>
        <w:rPr>
          <w:rFonts w:ascii="宋体" w:hAnsi="Times New Roman" w:hint="eastAsia"/>
          <w:kern w:val="0"/>
          <w:szCs w:val="20"/>
        </w:rPr>
        <w:t>以及治疗史。</w:t>
      </w:r>
    </w:p>
    <w:p w14:paraId="0ABC2F9C"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个人史：是否有吸烟史、饮酒史等。</w:t>
      </w:r>
    </w:p>
    <w:p w14:paraId="707B2D5D"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家族史：包括家族疾病名称、家族疾病亲属关系以及患病年龄等。</w:t>
      </w:r>
    </w:p>
    <w:p w14:paraId="408843BE"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体格检查：包括检查部位、检查结果、异常描述等。</w:t>
      </w:r>
    </w:p>
    <w:p w14:paraId="469BACB6"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专科检查：受累部位，皮肤颜色、肿胀是否可</w:t>
      </w:r>
      <w:proofErr w:type="gramStart"/>
      <w:r>
        <w:rPr>
          <w:rFonts w:ascii="宋体" w:hAnsi="Times New Roman" w:hint="eastAsia"/>
          <w:kern w:val="0"/>
          <w:szCs w:val="20"/>
        </w:rPr>
        <w:t>凹</w:t>
      </w:r>
      <w:proofErr w:type="gramEnd"/>
      <w:r>
        <w:rPr>
          <w:rFonts w:ascii="宋体" w:hAnsi="Times New Roman" w:hint="eastAsia"/>
          <w:kern w:val="0"/>
          <w:szCs w:val="20"/>
        </w:rPr>
        <w:t>、纤维化、皮温、关节、活动、合并畸形。包括肢体测量的数据。</w:t>
      </w:r>
    </w:p>
    <w:p w14:paraId="5D3D900B" w14:textId="4C0275A8"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诊断：包括</w:t>
      </w:r>
      <w:r w:rsidR="004A7D23">
        <w:rPr>
          <w:rFonts w:ascii="宋体" w:hAnsi="Times New Roman" w:hint="eastAsia"/>
          <w:kern w:val="0"/>
          <w:szCs w:val="20"/>
        </w:rPr>
        <w:t>淋巴</w:t>
      </w:r>
      <w:r w:rsidR="004A7D23" w:rsidRPr="004A7D23">
        <w:rPr>
          <w:rFonts w:ascii="宋体" w:hAnsi="Times New Roman" w:hint="eastAsia"/>
          <w:kern w:val="0"/>
          <w:szCs w:val="20"/>
        </w:rPr>
        <w:t>水肿</w:t>
      </w:r>
      <w:r w:rsidRPr="004A7D23">
        <w:rPr>
          <w:rFonts w:ascii="宋体" w:hAnsi="Times New Roman" w:hint="eastAsia"/>
          <w:kern w:val="0"/>
          <w:szCs w:val="20"/>
        </w:rPr>
        <w:t>诊断IC</w:t>
      </w:r>
      <w:r>
        <w:rPr>
          <w:rFonts w:ascii="宋体" w:hAnsi="Times New Roman" w:hint="eastAsia"/>
          <w:kern w:val="0"/>
          <w:szCs w:val="20"/>
        </w:rPr>
        <w:t>D-10编码、</w:t>
      </w:r>
      <w:proofErr w:type="gramStart"/>
      <w:r>
        <w:rPr>
          <w:rFonts w:ascii="宋体" w:hAnsi="Times New Roman" w:hint="eastAsia"/>
          <w:kern w:val="0"/>
          <w:szCs w:val="20"/>
        </w:rPr>
        <w:t>共病诊断</w:t>
      </w:r>
      <w:proofErr w:type="gramEnd"/>
      <w:r>
        <w:rPr>
          <w:rFonts w:ascii="宋体" w:hAnsi="Times New Roman" w:hint="eastAsia"/>
          <w:kern w:val="0"/>
          <w:szCs w:val="20"/>
        </w:rPr>
        <w:t>等。</w:t>
      </w:r>
    </w:p>
    <w:p w14:paraId="1DCBCC3E" w14:textId="56DDA048"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实验室检查：包括检验日期、检验项目名称、检验定性结果、检验定量结果、检验定量结果单</w:t>
      </w:r>
      <w:r>
        <w:rPr>
          <w:rFonts w:ascii="宋体" w:hAnsi="Times New Roman" w:hint="eastAsia"/>
          <w:kern w:val="0"/>
          <w:szCs w:val="20"/>
        </w:rPr>
        <w:lastRenderedPageBreak/>
        <w:t>位、检验结论；检验细类包括</w:t>
      </w:r>
      <w:bookmarkStart w:id="48" w:name="_Hlk58868477"/>
      <w:r>
        <w:rPr>
          <w:rFonts w:ascii="宋体" w:hAnsi="Times New Roman" w:hint="eastAsia"/>
          <w:kern w:val="0"/>
          <w:szCs w:val="20"/>
        </w:rPr>
        <w:t>血常规（红细胞计数、血红蛋白、红细胞压积、平均红细胞体积、平均红细胞HGB含量、平均红细胞HGB浓度、RBC分布宽度、RBC分布宽度、血小板计数、白细胞计数、中性分叶核粒细胞百分率、淋巴细胞百分率、单核细胞百分率、嗜酸性粒细胞百分率、嗜碱性粒细胞百分率、原始细胞百分率、中性分叶核粒细胞绝对值、淋巴细胞绝对值、单核细胞绝对值、嗜酸细胞绝对值、嗜碱细胞绝对值）；血生化（总胆红素、直接胆红素、间接胆红素、丙氨酸氨基转移酶、门冬氨酸氨基转移酶、AST/ALT、总蛋白、白蛋白、球蛋白、白球比例、葡萄糖、尿素、肌</w:t>
      </w:r>
      <w:proofErr w:type="gramStart"/>
      <w:r>
        <w:rPr>
          <w:rFonts w:ascii="宋体" w:hAnsi="Times New Roman" w:hint="eastAsia"/>
          <w:kern w:val="0"/>
          <w:szCs w:val="20"/>
        </w:rPr>
        <w:t>酐</w:t>
      </w:r>
      <w:proofErr w:type="gramEnd"/>
      <w:r>
        <w:rPr>
          <w:rFonts w:ascii="宋体" w:hAnsi="Times New Roman" w:hint="eastAsia"/>
          <w:kern w:val="0"/>
          <w:szCs w:val="20"/>
        </w:rPr>
        <w:t>、估算肾小球滤过率、血清</w:t>
      </w:r>
      <w:proofErr w:type="gramStart"/>
      <w:r>
        <w:rPr>
          <w:rFonts w:ascii="宋体" w:hAnsi="Times New Roman" w:hint="eastAsia"/>
          <w:kern w:val="0"/>
          <w:szCs w:val="20"/>
        </w:rPr>
        <w:t>胱</w:t>
      </w:r>
      <w:proofErr w:type="gramEnd"/>
      <w:r>
        <w:rPr>
          <w:rFonts w:ascii="宋体" w:hAnsi="Times New Roman" w:hint="eastAsia"/>
          <w:kern w:val="0"/>
          <w:szCs w:val="20"/>
        </w:rPr>
        <w:t>抑素C测定、尿酸、甘油三酯、胆固醇、高密度脂蛋白、低密度脂蛋白、碱性磷酸酶、谷氨酰转肽酶、肌酸激酶、乳酸脱氢酶、羟丁酸脱氢酶、钠、钾、氯、二氧化碳结合力、阴离子间隙、血清β羟基丁酸测定、血钙、血镁、血清无机磷、总胆汁酸）；小便常规（外观检查：颜色、浊度；尿液化学分析：比重、酸碱度、隐血、白细胞、尿蛋白定性、尿葡萄糖、尿胆原定性、尿胆红素定性、酮体定性、亚硝酸盐；尿沉渣定量分析：红细胞、白细胞、上皮细胞、管型、病理管型、细菌电导率；尿沉渣镜检：白细胞、红细胞、脓细胞、粘液丝、一般上皮细胞、小圆上皮细胞、颗粒管型）；大便常规（外观检查：颜色、性状；镜检：白细胞、红细胞、脓细胞、吞噬细胞、淀粉颗粒、脂肪滴、似酵母菌、隐血）；肿瘤标记物（CEA、AFP、CA19-9、CA-50、CA-125、CA-153、CA-724、SCC）等。</w:t>
      </w:r>
    </w:p>
    <w:bookmarkEnd w:id="48"/>
    <w:p w14:paraId="2E671CA0" w14:textId="77777777" w:rsidR="009703C9" w:rsidRDefault="00000000">
      <w:pPr>
        <w:pStyle w:val="affffffffffff1"/>
        <w:numPr>
          <w:ilvl w:val="0"/>
          <w:numId w:val="32"/>
        </w:numPr>
        <w:spacing w:line="240" w:lineRule="auto"/>
        <w:ind w:firstLineChars="0"/>
        <w:rPr>
          <w:rFonts w:ascii="宋体" w:hAnsi="Times New Roman"/>
          <w:kern w:val="0"/>
          <w:szCs w:val="20"/>
        </w:rPr>
      </w:pPr>
      <w:r>
        <w:rPr>
          <w:rFonts w:ascii="宋体" w:hAnsi="Times New Roman" w:hint="eastAsia"/>
          <w:kern w:val="0"/>
          <w:szCs w:val="20"/>
        </w:rPr>
        <w:t>影像学检查：包括淋巴核素显像、MRI检查、超声检查（检查日期、检查名称、检查部位、检查结果、检查结论）等。</w:t>
      </w:r>
    </w:p>
    <w:p w14:paraId="44C1DF25" w14:textId="77777777" w:rsidR="009703C9" w:rsidRDefault="009703C9">
      <w:pPr>
        <w:pStyle w:val="affffffffffff1"/>
        <w:spacing w:line="240" w:lineRule="auto"/>
        <w:ind w:firstLineChars="0" w:firstLine="0"/>
        <w:rPr>
          <w:rFonts w:ascii="宋体" w:hAnsi="Times New Roman"/>
          <w:kern w:val="0"/>
          <w:szCs w:val="20"/>
        </w:rPr>
      </w:pPr>
    </w:p>
    <w:p w14:paraId="5C9A710C" w14:textId="77777777" w:rsidR="009703C9" w:rsidRDefault="00000000">
      <w:pPr>
        <w:pStyle w:val="affd"/>
        <w:spacing w:before="120" w:after="120"/>
      </w:pPr>
      <w:r>
        <w:rPr>
          <w:rFonts w:hint="eastAsia"/>
        </w:rPr>
        <w:t>采集设备要求</w:t>
      </w:r>
    </w:p>
    <w:p w14:paraId="2BEFB4B3" w14:textId="77777777" w:rsidR="009703C9" w:rsidRDefault="00000000">
      <w:pPr>
        <w:pStyle w:val="affe"/>
        <w:spacing w:before="120" w:after="120"/>
      </w:pPr>
      <w:r>
        <w:rPr>
          <w:rFonts w:hint="eastAsia"/>
        </w:rPr>
        <w:t>电子病历采集</w:t>
      </w:r>
    </w:p>
    <w:p w14:paraId="25F3FA9D" w14:textId="77777777" w:rsidR="009703C9" w:rsidRDefault="00000000">
      <w:pPr>
        <w:pStyle w:val="afffffa"/>
        <w:ind w:firstLine="420"/>
      </w:pPr>
      <w:r>
        <w:rPr>
          <w:rFonts w:hint="eastAsia"/>
        </w:rPr>
        <w:t>采集系统需要兼容医院内各类数据接入源，包括原业务数据库的备份库、数据中心、集成平台和文件接口。数据库方面支持Oracle、MySQL、SQL Server等主流数据库平台。</w:t>
      </w:r>
    </w:p>
    <w:p w14:paraId="1BE22CBC" w14:textId="77777777" w:rsidR="009703C9" w:rsidRDefault="00000000">
      <w:pPr>
        <w:pStyle w:val="affe"/>
        <w:spacing w:before="120" w:after="120"/>
      </w:pPr>
      <w:r>
        <w:rPr>
          <w:rFonts w:hint="eastAsia"/>
        </w:rPr>
        <w:t>MRI数据采集</w:t>
      </w:r>
    </w:p>
    <w:p w14:paraId="4EDAD7A7"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（1）采用1.5T或3.0T MRI扫描仪；</w:t>
      </w:r>
    </w:p>
    <w:p w14:paraId="3C8FF3B7"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（2）核磁报告阅</w:t>
      </w:r>
      <w:proofErr w:type="gramStart"/>
      <w:r>
        <w:rPr>
          <w:rFonts w:ascii="宋体" w:hAnsi="Times New Roman" w:hint="eastAsia"/>
          <w:kern w:val="0"/>
          <w:szCs w:val="20"/>
        </w:rPr>
        <w:t>片人员</w:t>
      </w:r>
      <w:proofErr w:type="gramEnd"/>
      <w:r>
        <w:rPr>
          <w:rFonts w:ascii="宋体" w:hAnsi="Times New Roman" w:hint="eastAsia"/>
          <w:kern w:val="0"/>
          <w:szCs w:val="20"/>
        </w:rPr>
        <w:t>和审核人员均要求在三甲医院阅片工作3年以上；</w:t>
      </w:r>
    </w:p>
    <w:p w14:paraId="79858958" w14:textId="77777777" w:rsidR="009703C9" w:rsidRDefault="00000000">
      <w:pPr>
        <w:spacing w:line="240" w:lineRule="auto"/>
        <w:ind w:firstLineChars="200" w:firstLine="420"/>
        <w:rPr>
          <w:rFonts w:ascii="宋体" w:hAnsi="Times New Roman"/>
          <w:kern w:val="0"/>
          <w:szCs w:val="20"/>
        </w:rPr>
      </w:pPr>
      <w:r>
        <w:rPr>
          <w:rFonts w:ascii="宋体" w:hAnsi="Times New Roman" w:hint="eastAsia"/>
          <w:kern w:val="0"/>
          <w:szCs w:val="20"/>
        </w:rPr>
        <w:t>（3）MRI检查区域：上肢或下肢。</w:t>
      </w:r>
    </w:p>
    <w:p w14:paraId="12F2FB51" w14:textId="77777777" w:rsidR="009703C9" w:rsidRDefault="00000000">
      <w:pPr>
        <w:pStyle w:val="affe"/>
        <w:spacing w:before="120" w:after="120"/>
      </w:pPr>
      <w:r>
        <w:rPr>
          <w:rFonts w:hint="eastAsia"/>
        </w:rPr>
        <w:t>核素显像数据采集</w:t>
      </w:r>
    </w:p>
    <w:p w14:paraId="0EA02021"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 xml:space="preserve">（1）采用Siemens </w:t>
      </w:r>
      <w:proofErr w:type="spellStart"/>
      <w:r>
        <w:rPr>
          <w:rFonts w:ascii="宋体" w:hAnsi="Times New Roman" w:hint="eastAsia"/>
          <w:kern w:val="0"/>
          <w:szCs w:val="20"/>
        </w:rPr>
        <w:t>Symbia</w:t>
      </w:r>
      <w:proofErr w:type="spellEnd"/>
      <w:r>
        <w:rPr>
          <w:rFonts w:ascii="宋体" w:hAnsi="Times New Roman" w:hint="eastAsia"/>
          <w:kern w:val="0"/>
          <w:szCs w:val="20"/>
        </w:rPr>
        <w:t xml:space="preserve"> T16双探头SPECT／CT或SPECT仪进行显像；</w:t>
      </w:r>
    </w:p>
    <w:p w14:paraId="2FFD5354"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（2）核素显像方法：于患者双足或双手第1及第4</w:t>
      </w:r>
      <w:proofErr w:type="gramStart"/>
      <w:r>
        <w:rPr>
          <w:rFonts w:ascii="宋体" w:hAnsi="Times New Roman" w:hint="eastAsia"/>
          <w:kern w:val="0"/>
          <w:szCs w:val="20"/>
        </w:rPr>
        <w:t>趾</w:t>
      </w:r>
      <w:proofErr w:type="gramEnd"/>
      <w:r>
        <w:rPr>
          <w:rFonts w:ascii="宋体" w:hAnsi="Times New Roman" w:hint="eastAsia"/>
          <w:kern w:val="0"/>
          <w:szCs w:val="20"/>
        </w:rPr>
        <w:t xml:space="preserve">/指间皮下缓慢注射99Tcm-DX，3-5 </w:t>
      </w:r>
      <w:proofErr w:type="spellStart"/>
      <w:r>
        <w:rPr>
          <w:rFonts w:ascii="宋体" w:hAnsi="Times New Roman" w:hint="eastAsia"/>
          <w:kern w:val="0"/>
          <w:szCs w:val="20"/>
        </w:rPr>
        <w:t>mCi</w:t>
      </w:r>
      <w:proofErr w:type="spellEnd"/>
      <w:r>
        <w:rPr>
          <w:rFonts w:ascii="宋体" w:hAnsi="Times New Roman" w:hint="eastAsia"/>
          <w:kern w:val="0"/>
          <w:szCs w:val="20"/>
        </w:rPr>
        <w:t>/肢体，0.1-0.2 ml/注射点；分别于注射后10 min，l h、3 h和6 h采集图像；扫描速度为14-16 cm/分钟。</w:t>
      </w:r>
    </w:p>
    <w:p w14:paraId="24727FFB"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（3）核素显像报告阅</w:t>
      </w:r>
      <w:proofErr w:type="gramStart"/>
      <w:r>
        <w:rPr>
          <w:rFonts w:ascii="宋体" w:hAnsi="Times New Roman" w:hint="eastAsia"/>
          <w:kern w:val="0"/>
          <w:szCs w:val="20"/>
        </w:rPr>
        <w:t>片人员</w:t>
      </w:r>
      <w:proofErr w:type="gramEnd"/>
      <w:r>
        <w:rPr>
          <w:rFonts w:ascii="宋体" w:hAnsi="Times New Roman" w:hint="eastAsia"/>
          <w:kern w:val="0"/>
          <w:szCs w:val="20"/>
        </w:rPr>
        <w:t>要求在三甲医院阅片工作3年以上，审核人员要求在三甲医院阅片工作5年以上；</w:t>
      </w:r>
    </w:p>
    <w:p w14:paraId="57A47814"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（4）核素淋巴显像类型/目标：上肢或下肢。</w:t>
      </w:r>
    </w:p>
    <w:p w14:paraId="5B9F846F" w14:textId="77777777" w:rsidR="009703C9" w:rsidRDefault="00000000">
      <w:pPr>
        <w:pStyle w:val="affe"/>
        <w:spacing w:before="120" w:after="120"/>
      </w:pPr>
      <w:r>
        <w:rPr>
          <w:rFonts w:hint="eastAsia"/>
        </w:rPr>
        <w:t>血管超声数据采集</w:t>
      </w:r>
    </w:p>
    <w:p w14:paraId="11A8891E"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（1）采用彩色多普勒超声诊断仪进行受累肢体血管数据信息采集。</w:t>
      </w:r>
    </w:p>
    <w:p w14:paraId="09A101DE"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（2）超声诊断报告要求在三甲医院阅片工作3年以上。</w:t>
      </w:r>
    </w:p>
    <w:p w14:paraId="00D15D72"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（3）超声诊断类型/目标：上肢或下肢。</w:t>
      </w:r>
    </w:p>
    <w:p w14:paraId="7AFA8FF0" w14:textId="77777777" w:rsidR="009703C9" w:rsidRDefault="009703C9">
      <w:pPr>
        <w:pStyle w:val="afffffa"/>
        <w:ind w:firstLine="420"/>
      </w:pPr>
    </w:p>
    <w:p w14:paraId="7970ECDC" w14:textId="77777777" w:rsidR="009703C9" w:rsidRDefault="00000000">
      <w:pPr>
        <w:pStyle w:val="affc"/>
        <w:spacing w:before="240" w:after="240"/>
      </w:pPr>
      <w:bookmarkStart w:id="49" w:name="_Toc80193002"/>
      <w:bookmarkStart w:id="50" w:name="_Toc5766"/>
      <w:r>
        <w:rPr>
          <w:rFonts w:hint="eastAsia"/>
        </w:rPr>
        <w:t>数据采集</w:t>
      </w:r>
      <w:bookmarkEnd w:id="49"/>
      <w:r>
        <w:rPr>
          <w:rFonts w:hint="eastAsia"/>
        </w:rPr>
        <w:t>过程</w:t>
      </w:r>
      <w:bookmarkEnd w:id="50"/>
    </w:p>
    <w:p w14:paraId="7C3BB745" w14:textId="77777777" w:rsidR="009703C9" w:rsidRDefault="00000000">
      <w:pPr>
        <w:pStyle w:val="affd"/>
        <w:spacing w:before="120" w:after="120"/>
      </w:pPr>
      <w:r>
        <w:rPr>
          <w:rFonts w:hint="eastAsia"/>
        </w:rPr>
        <w:t>采集方式要求</w:t>
      </w:r>
    </w:p>
    <w:p w14:paraId="19F2BBF1" w14:textId="77777777" w:rsidR="009703C9" w:rsidRDefault="00000000">
      <w:pPr>
        <w:pStyle w:val="affe"/>
        <w:spacing w:before="120" w:after="120"/>
      </w:pPr>
      <w:r>
        <w:rPr>
          <w:rFonts w:hint="eastAsia"/>
        </w:rPr>
        <w:lastRenderedPageBreak/>
        <w:t>采集方式</w:t>
      </w:r>
    </w:p>
    <w:p w14:paraId="1020D95B" w14:textId="77777777" w:rsidR="009703C9" w:rsidRDefault="00000000">
      <w:pPr>
        <w:pStyle w:val="affffffffffff1"/>
        <w:spacing w:line="240" w:lineRule="auto"/>
        <w:rPr>
          <w:rFonts w:ascii="宋体" w:hAnsi="Times New Roman"/>
          <w:kern w:val="0"/>
          <w:szCs w:val="20"/>
        </w:rPr>
      </w:pPr>
      <w:r>
        <w:rPr>
          <w:rFonts w:ascii="宋体" w:hAnsi="Times New Roman" w:hint="eastAsia"/>
          <w:kern w:val="0"/>
          <w:szCs w:val="20"/>
        </w:rPr>
        <w:t>在院内部署数据采集工具，对接院方信息科提供的原业务数据库的备份库、数据中心、集成平台或者文件接口。</w:t>
      </w:r>
    </w:p>
    <w:p w14:paraId="573F3280" w14:textId="77777777" w:rsidR="009703C9" w:rsidRDefault="00000000">
      <w:pPr>
        <w:pStyle w:val="affe"/>
        <w:spacing w:before="120" w:after="120"/>
      </w:pPr>
      <w:r>
        <w:rPr>
          <w:rFonts w:hint="eastAsia"/>
        </w:rPr>
        <w:t>采集协议</w:t>
      </w:r>
    </w:p>
    <w:p w14:paraId="2E814C6A" w14:textId="77777777" w:rsidR="009703C9" w:rsidRDefault="00000000">
      <w:pPr>
        <w:spacing w:line="240" w:lineRule="auto"/>
        <w:ind w:firstLineChars="200" w:firstLine="420"/>
        <w:rPr>
          <w:rFonts w:ascii="Times New Roman" w:hAnsi="Times New Roman"/>
          <w:sz w:val="24"/>
          <w:szCs w:val="24"/>
        </w:rPr>
      </w:pPr>
      <w:r>
        <w:rPr>
          <w:rFonts w:ascii="宋体" w:hAnsi="Times New Roman" w:hint="eastAsia"/>
          <w:kern w:val="0"/>
          <w:szCs w:val="20"/>
        </w:rPr>
        <w:t>采用HTTP协议或者数据库连接协议来采集标准的电子病历数据。</w:t>
      </w:r>
    </w:p>
    <w:p w14:paraId="315D5846" w14:textId="77777777" w:rsidR="009703C9" w:rsidRDefault="00000000">
      <w:pPr>
        <w:pStyle w:val="affe"/>
        <w:spacing w:before="120" w:after="120"/>
      </w:pPr>
      <w:r>
        <w:rPr>
          <w:rFonts w:hint="eastAsia"/>
        </w:rPr>
        <w:t>采集参数</w:t>
      </w:r>
    </w:p>
    <w:p w14:paraId="65104022" w14:textId="77777777" w:rsidR="009703C9" w:rsidRDefault="00000000">
      <w:pPr>
        <w:spacing w:line="240" w:lineRule="auto"/>
        <w:ind w:firstLineChars="200" w:firstLine="420"/>
        <w:rPr>
          <w:rFonts w:ascii="宋体" w:hAnsi="Times New Roman"/>
          <w:kern w:val="0"/>
          <w:szCs w:val="20"/>
        </w:rPr>
      </w:pPr>
      <w:r>
        <w:rPr>
          <w:rFonts w:ascii="宋体" w:hAnsi="Times New Roman" w:hint="eastAsia"/>
          <w:kern w:val="0"/>
          <w:szCs w:val="20"/>
        </w:rPr>
        <w:t>按照淋巴水肿病例数据标准要求的数据参数指标进行采集。</w:t>
      </w:r>
    </w:p>
    <w:p w14:paraId="3B7935DD" w14:textId="77777777" w:rsidR="009703C9" w:rsidRDefault="00000000">
      <w:pPr>
        <w:pStyle w:val="affe"/>
        <w:spacing w:before="120" w:after="120"/>
      </w:pPr>
      <w:r>
        <w:rPr>
          <w:rFonts w:hint="eastAsia"/>
        </w:rPr>
        <w:t>采集精度</w:t>
      </w:r>
    </w:p>
    <w:p w14:paraId="34142D23" w14:textId="77777777" w:rsidR="009703C9" w:rsidRDefault="00000000">
      <w:pPr>
        <w:spacing w:line="240" w:lineRule="auto"/>
        <w:ind w:firstLineChars="200" w:firstLine="420"/>
        <w:rPr>
          <w:rFonts w:ascii="宋体" w:hAnsi="Times New Roman"/>
          <w:kern w:val="0"/>
          <w:szCs w:val="20"/>
        </w:rPr>
      </w:pPr>
      <w:r>
        <w:rPr>
          <w:rFonts w:ascii="宋体" w:hAnsi="Times New Roman" w:hint="eastAsia"/>
          <w:kern w:val="0"/>
          <w:szCs w:val="20"/>
        </w:rPr>
        <w:t>按照淋巴水肿病例数据标准要求的数据精度进行采集。</w:t>
      </w:r>
    </w:p>
    <w:p w14:paraId="051466FE" w14:textId="77777777" w:rsidR="009703C9" w:rsidRDefault="009703C9">
      <w:pPr>
        <w:spacing w:line="240" w:lineRule="auto"/>
        <w:ind w:firstLineChars="200" w:firstLine="420"/>
        <w:rPr>
          <w:rFonts w:ascii="宋体" w:hAnsi="Times New Roman"/>
          <w:kern w:val="0"/>
          <w:szCs w:val="20"/>
        </w:rPr>
      </w:pPr>
    </w:p>
    <w:p w14:paraId="7ABFD87D" w14:textId="77777777" w:rsidR="009703C9" w:rsidRDefault="00000000">
      <w:pPr>
        <w:pStyle w:val="affd"/>
        <w:spacing w:before="120" w:after="120"/>
      </w:pPr>
      <w:r>
        <w:rPr>
          <w:rFonts w:hint="eastAsia"/>
        </w:rPr>
        <w:t>采集人员要求</w:t>
      </w:r>
    </w:p>
    <w:p w14:paraId="2CE138C9" w14:textId="77777777" w:rsidR="009703C9" w:rsidRDefault="00000000">
      <w:pPr>
        <w:pStyle w:val="affe"/>
        <w:spacing w:before="120" w:after="120"/>
      </w:pPr>
      <w:r>
        <w:rPr>
          <w:rFonts w:hint="eastAsia"/>
        </w:rPr>
        <w:t>人员选拔</w:t>
      </w:r>
    </w:p>
    <w:p w14:paraId="574C36C8" w14:textId="77777777" w:rsidR="009703C9" w:rsidRDefault="00000000">
      <w:pPr>
        <w:pStyle w:val="afffffa"/>
        <w:ind w:firstLine="420"/>
      </w:pPr>
      <w:r>
        <w:rPr>
          <w:rFonts w:hint="eastAsia"/>
        </w:rPr>
        <w:t>电子病历数据采集人员需经过医院信息科和相关部门同意的人选。</w:t>
      </w:r>
    </w:p>
    <w:p w14:paraId="21DE869A" w14:textId="4F9450EB" w:rsidR="009703C9" w:rsidRDefault="00000000">
      <w:pPr>
        <w:pStyle w:val="afffffa"/>
        <w:ind w:firstLine="420"/>
      </w:pPr>
      <w:r>
        <w:rPr>
          <w:rFonts w:hint="eastAsia"/>
        </w:rPr>
        <w:t>淋巴核素显像、MRI检查、超声检查类数据采集技师的资质建议要求从事图像采集工作</w:t>
      </w:r>
      <w:r w:rsidR="00EA7513">
        <w:t>3</w:t>
      </w:r>
      <w:r>
        <w:rPr>
          <w:rFonts w:hint="eastAsia"/>
        </w:rPr>
        <w:t>年以上。</w:t>
      </w:r>
    </w:p>
    <w:p w14:paraId="70DE83A8" w14:textId="77777777" w:rsidR="009703C9" w:rsidRDefault="00000000">
      <w:pPr>
        <w:pStyle w:val="affe"/>
        <w:spacing w:before="120" w:after="120"/>
      </w:pPr>
      <w:r>
        <w:rPr>
          <w:rFonts w:hint="eastAsia"/>
        </w:rPr>
        <w:t>人员培训</w:t>
      </w:r>
    </w:p>
    <w:p w14:paraId="236DA956" w14:textId="77777777" w:rsidR="009703C9" w:rsidRDefault="00000000">
      <w:pPr>
        <w:pStyle w:val="afffffa"/>
        <w:ind w:firstLine="420"/>
      </w:pPr>
      <w:r>
        <w:rPr>
          <w:rFonts w:hint="eastAsia"/>
        </w:rPr>
        <w:t>根据数据采集的完备性、准确性、一致性等要求，对参与数据采集的人员进行事前培训。</w:t>
      </w:r>
    </w:p>
    <w:p w14:paraId="410611E6" w14:textId="77777777" w:rsidR="009703C9" w:rsidRDefault="00000000">
      <w:pPr>
        <w:pStyle w:val="afffffa"/>
        <w:ind w:firstLine="420"/>
      </w:pPr>
      <w:r>
        <w:rPr>
          <w:rFonts w:hint="eastAsia"/>
        </w:rPr>
        <w:t>在文本、影像类数据采集过程中，定期按照淋巴外科专业医师的意见，对数据采集质量进行抽检，并对采集人员进行专项培训。</w:t>
      </w:r>
    </w:p>
    <w:p w14:paraId="20E96D3D" w14:textId="77777777" w:rsidR="009703C9" w:rsidRDefault="00000000">
      <w:pPr>
        <w:pStyle w:val="affe"/>
        <w:spacing w:before="120" w:after="120"/>
      </w:pPr>
      <w:r>
        <w:rPr>
          <w:rFonts w:hint="eastAsia"/>
        </w:rPr>
        <w:t>人员考核</w:t>
      </w:r>
    </w:p>
    <w:p w14:paraId="361077FB" w14:textId="77777777" w:rsidR="009703C9" w:rsidRDefault="00000000">
      <w:pPr>
        <w:pStyle w:val="afffffa"/>
        <w:ind w:firstLine="420"/>
      </w:pPr>
      <w:r>
        <w:rPr>
          <w:rFonts w:hint="eastAsia"/>
        </w:rPr>
        <w:t>在正式开始数据采集前制定采集人员考核标准，要求熟悉文本、影像（包括淋巴核素显像、MRI检查、超声检查）数据采集的相关技术要点，能根据实际操作场景的不同，调整参数以获得质量最佳的数据。考核标准通常以操作规范性、操作娴熟度、操作稳定度三方面进行综合评价。</w:t>
      </w:r>
    </w:p>
    <w:p w14:paraId="30D7A237" w14:textId="77777777" w:rsidR="009703C9" w:rsidRDefault="00000000">
      <w:pPr>
        <w:pStyle w:val="afffffa"/>
        <w:ind w:firstLine="420"/>
      </w:pPr>
      <w:r>
        <w:rPr>
          <w:rFonts w:hint="eastAsia"/>
        </w:rPr>
        <w:t>在文本、影像类数据采集过程中，定期按照淋巴外科专业医师的意见，对数据采集质量进行抽检，对经重复培训后仍出现数据采集不过关的人员进行人员变更。</w:t>
      </w:r>
    </w:p>
    <w:p w14:paraId="5B76DD23" w14:textId="77777777" w:rsidR="009703C9" w:rsidRDefault="009703C9">
      <w:pPr>
        <w:pStyle w:val="afffffa"/>
        <w:ind w:firstLine="420"/>
      </w:pPr>
    </w:p>
    <w:p w14:paraId="7A0E7AA7" w14:textId="77777777" w:rsidR="009703C9" w:rsidRDefault="00000000">
      <w:pPr>
        <w:pStyle w:val="affd"/>
        <w:spacing w:before="120" w:after="120"/>
      </w:pPr>
      <w:r>
        <w:rPr>
          <w:rFonts w:hint="eastAsia"/>
        </w:rPr>
        <w:t>采集过程要求</w:t>
      </w:r>
    </w:p>
    <w:p w14:paraId="18844AF0" w14:textId="77777777" w:rsidR="009703C9" w:rsidRDefault="00000000">
      <w:pPr>
        <w:pStyle w:val="affe"/>
        <w:spacing w:before="120" w:after="120"/>
      </w:pPr>
      <w:r>
        <w:rPr>
          <w:rFonts w:hint="eastAsia"/>
        </w:rPr>
        <w:t>采集前准备</w:t>
      </w:r>
    </w:p>
    <w:p w14:paraId="263B8CD1" w14:textId="77777777" w:rsidR="009703C9" w:rsidRDefault="00000000">
      <w:pPr>
        <w:pStyle w:val="afffffa"/>
        <w:ind w:firstLine="420"/>
      </w:pPr>
      <w:r>
        <w:rPr>
          <w:rFonts w:hint="eastAsia"/>
        </w:rPr>
        <w:t>数据源选择：根据需要采集数据的数据源类型（如：文件、数据库、传感器等），却确定数据源链接通讯的方式，与医院信息中心、临床相关科室明确采集标准范围及属性，明确需要支持的结构化数据与非结构化数据类型；</w:t>
      </w:r>
    </w:p>
    <w:p w14:paraId="5595E72C" w14:textId="77777777" w:rsidR="009703C9" w:rsidRDefault="00000000">
      <w:pPr>
        <w:pStyle w:val="afffffa"/>
        <w:ind w:firstLine="420"/>
      </w:pPr>
      <w:r>
        <w:rPr>
          <w:rFonts w:hint="eastAsia"/>
        </w:rPr>
        <w:t>采集服务器部署：采集之前，在医院部署相应的物理服务器，在服务器上部署相应的采集工具，与医院信息科确认采集接口规范，医院传输通讯的要求以及临床数据传输加密的形式。</w:t>
      </w:r>
    </w:p>
    <w:p w14:paraId="72D25421" w14:textId="77777777" w:rsidR="009703C9" w:rsidRDefault="00000000">
      <w:pPr>
        <w:pStyle w:val="affe"/>
        <w:spacing w:before="120" w:after="120"/>
      </w:pPr>
      <w:r>
        <w:rPr>
          <w:rFonts w:hint="eastAsia"/>
        </w:rPr>
        <w:t>采集过程</w:t>
      </w:r>
    </w:p>
    <w:p w14:paraId="09F26B54" w14:textId="77777777" w:rsidR="009703C9" w:rsidRDefault="00000000">
      <w:pPr>
        <w:pStyle w:val="afffffa"/>
        <w:ind w:firstLine="420"/>
      </w:pPr>
      <w:r>
        <w:rPr>
          <w:rFonts w:hint="eastAsia"/>
        </w:rPr>
        <w:t>数据采集方式：数据采集分为人工录入和系统采集两种，通过分析数据源类型，选择数据采集方式。基于医院内</w:t>
      </w:r>
      <w:proofErr w:type="gramStart"/>
      <w:r>
        <w:rPr>
          <w:rFonts w:hint="eastAsia"/>
        </w:rPr>
        <w:t>网环境</w:t>
      </w:r>
      <w:proofErr w:type="gramEnd"/>
      <w:r>
        <w:rPr>
          <w:rFonts w:hint="eastAsia"/>
        </w:rPr>
        <w:t>下的数据源，依照医院数据安全规范，统一按照信息中心的要求进行系统桥接。医院外</w:t>
      </w:r>
      <w:proofErr w:type="gramStart"/>
      <w:r>
        <w:rPr>
          <w:rFonts w:hint="eastAsia"/>
        </w:rPr>
        <w:t>网环境</w:t>
      </w:r>
      <w:proofErr w:type="gramEnd"/>
      <w:r>
        <w:rPr>
          <w:rFonts w:hint="eastAsia"/>
        </w:rPr>
        <w:t>数据源，可依据实际需要选择采集方式。</w:t>
      </w:r>
    </w:p>
    <w:p w14:paraId="340C3A60" w14:textId="77777777" w:rsidR="009703C9" w:rsidRDefault="00000000">
      <w:pPr>
        <w:pStyle w:val="afffffa"/>
        <w:ind w:firstLine="420"/>
      </w:pPr>
      <w:r>
        <w:rPr>
          <w:rFonts w:hint="eastAsia"/>
        </w:rPr>
        <w:t>数据汇聚：对不同数据源的原始数据进行清洗、转换、分析等处理，确保数据的完备性、准确性。</w:t>
      </w:r>
    </w:p>
    <w:p w14:paraId="54284BF1" w14:textId="77777777" w:rsidR="009703C9" w:rsidRDefault="00000000">
      <w:pPr>
        <w:pStyle w:val="afffffa"/>
        <w:ind w:firstLine="420"/>
      </w:pPr>
      <w:r>
        <w:rPr>
          <w:rFonts w:hint="eastAsia"/>
        </w:rPr>
        <w:lastRenderedPageBreak/>
        <w:t>数据存储：基于国家规定的“三法</w:t>
      </w:r>
      <w:proofErr w:type="gramStart"/>
      <w:r>
        <w:rPr>
          <w:rFonts w:hint="eastAsia"/>
        </w:rPr>
        <w:t>一</w:t>
      </w:r>
      <w:proofErr w:type="gramEnd"/>
      <w:r>
        <w:rPr>
          <w:rFonts w:hint="eastAsia"/>
        </w:rPr>
        <w:t>条例”，即《数据安全法》、《网络安全法》、《个人信息保护法》及《关键信息基础设施保护条例》的有关规定，严格依照医院院内数据管理规范进行存储，处理后的数据存储应满足安全、有效、高可靠、易管理的要求。</w:t>
      </w:r>
    </w:p>
    <w:p w14:paraId="28F638F0" w14:textId="77777777" w:rsidR="009703C9" w:rsidRDefault="00000000">
      <w:pPr>
        <w:pStyle w:val="afffffa"/>
        <w:ind w:firstLine="420"/>
      </w:pPr>
      <w:r>
        <w:rPr>
          <w:rFonts w:hint="eastAsia"/>
        </w:rPr>
        <w:t>数据质量：数据采集周期内，要充分保障医疗数据的安全性、完备性、准确性、一致性、可追溯性要求，对采集数据进行严格的质控管理。</w:t>
      </w:r>
    </w:p>
    <w:p w14:paraId="08F3279B" w14:textId="77777777" w:rsidR="009703C9" w:rsidRDefault="00000000">
      <w:pPr>
        <w:pStyle w:val="afffffa"/>
        <w:ind w:firstLine="420"/>
      </w:pPr>
      <w:r>
        <w:rPr>
          <w:rFonts w:hint="eastAsia"/>
        </w:rPr>
        <w:t>数据安全：数据采集周期内，应按照“三法</w:t>
      </w:r>
      <w:proofErr w:type="gramStart"/>
      <w:r>
        <w:rPr>
          <w:rFonts w:hint="eastAsia"/>
        </w:rPr>
        <w:t>一</w:t>
      </w:r>
      <w:proofErr w:type="gramEnd"/>
      <w:r>
        <w:rPr>
          <w:rFonts w:hint="eastAsia"/>
        </w:rPr>
        <w:t>条例”的有关规定，严格确保医疗数据安全及安全控制要求，实现授权访问、可定位溯源、数据脱敏加密、定期不定期安全审计及监测等。</w:t>
      </w:r>
    </w:p>
    <w:p w14:paraId="734325AB" w14:textId="77777777" w:rsidR="009703C9" w:rsidRDefault="009703C9">
      <w:pPr>
        <w:pStyle w:val="afffffa"/>
        <w:ind w:firstLine="420"/>
      </w:pPr>
    </w:p>
    <w:p w14:paraId="72091272" w14:textId="77777777" w:rsidR="009703C9" w:rsidRDefault="00000000">
      <w:pPr>
        <w:pStyle w:val="affc"/>
        <w:spacing w:before="240" w:after="240"/>
      </w:pPr>
      <w:bookmarkStart w:id="51" w:name="_Toc80193008"/>
      <w:bookmarkStart w:id="52" w:name="_Toc28998"/>
      <w:r>
        <w:rPr>
          <w:rFonts w:hint="eastAsia"/>
        </w:rPr>
        <w:t>数据</w:t>
      </w:r>
      <w:bookmarkEnd w:id="51"/>
      <w:r>
        <w:rPr>
          <w:rFonts w:hint="eastAsia"/>
        </w:rPr>
        <w:t>采集质量控制</w:t>
      </w:r>
      <w:bookmarkEnd w:id="52"/>
    </w:p>
    <w:p w14:paraId="61158D08" w14:textId="77777777" w:rsidR="009703C9" w:rsidRDefault="00000000">
      <w:pPr>
        <w:pStyle w:val="affd"/>
        <w:spacing w:before="120" w:after="120"/>
      </w:pPr>
      <w:r>
        <w:rPr>
          <w:rFonts w:hint="eastAsia"/>
        </w:rPr>
        <w:t>数据质量控制原则</w:t>
      </w:r>
    </w:p>
    <w:p w14:paraId="12D06239" w14:textId="77777777" w:rsidR="009703C9" w:rsidRDefault="00000000">
      <w:pPr>
        <w:pStyle w:val="afffffa"/>
        <w:ind w:firstLine="420"/>
      </w:pPr>
      <w:r>
        <w:rPr>
          <w:rFonts w:hint="eastAsia"/>
        </w:rPr>
        <w:t>对数据的质量控制应严格贯穿于整个数据采集过程，遵循但不限于以下原则：</w:t>
      </w:r>
    </w:p>
    <w:p w14:paraId="5F54D0EA" w14:textId="77777777" w:rsidR="009703C9" w:rsidRDefault="00000000">
      <w:pPr>
        <w:pStyle w:val="afffffa"/>
        <w:numPr>
          <w:ilvl w:val="0"/>
          <w:numId w:val="33"/>
        </w:numPr>
        <w:ind w:firstLine="420"/>
      </w:pPr>
      <w:r>
        <w:rPr>
          <w:rFonts w:hint="eastAsia"/>
        </w:rPr>
        <w:t>完备性：应包含数据规则要求的数据的必要元素；</w:t>
      </w:r>
    </w:p>
    <w:p w14:paraId="53DF814A" w14:textId="77777777" w:rsidR="009703C9" w:rsidRDefault="00000000">
      <w:pPr>
        <w:pStyle w:val="afffffa"/>
        <w:numPr>
          <w:ilvl w:val="0"/>
          <w:numId w:val="33"/>
        </w:numPr>
        <w:ind w:firstLine="420"/>
      </w:pPr>
      <w:r>
        <w:rPr>
          <w:rFonts w:hint="eastAsia"/>
        </w:rPr>
        <w:t>准确性：应真实反映数据所描述的实体；</w:t>
      </w:r>
    </w:p>
    <w:p w14:paraId="406FDD62" w14:textId="77777777" w:rsidR="009703C9" w:rsidRDefault="00000000">
      <w:pPr>
        <w:pStyle w:val="afffffa"/>
        <w:numPr>
          <w:ilvl w:val="0"/>
          <w:numId w:val="33"/>
        </w:numPr>
        <w:ind w:firstLine="420"/>
      </w:pPr>
      <w:r>
        <w:rPr>
          <w:rFonts w:hint="eastAsia"/>
        </w:rPr>
        <w:t>一致性：应保证数据与其他特定上下文中使用的数据无矛盾；</w:t>
      </w:r>
    </w:p>
    <w:p w14:paraId="1E8CC8DA" w14:textId="77777777" w:rsidR="009703C9" w:rsidRDefault="00000000">
      <w:pPr>
        <w:pStyle w:val="afffffa"/>
        <w:numPr>
          <w:ilvl w:val="0"/>
          <w:numId w:val="33"/>
        </w:numPr>
        <w:ind w:firstLine="420"/>
      </w:pPr>
      <w:r>
        <w:rPr>
          <w:rFonts w:hint="eastAsia"/>
        </w:rPr>
        <w:t>时效性：应保证数据发生变化后及时被更新；</w:t>
      </w:r>
    </w:p>
    <w:p w14:paraId="1A021B47" w14:textId="77777777" w:rsidR="009703C9" w:rsidRDefault="00000000">
      <w:pPr>
        <w:pStyle w:val="afffffa"/>
        <w:numPr>
          <w:ilvl w:val="0"/>
          <w:numId w:val="33"/>
        </w:numPr>
        <w:ind w:firstLine="420"/>
      </w:pPr>
      <w:r>
        <w:rPr>
          <w:rFonts w:hint="eastAsia"/>
        </w:rPr>
        <w:t>可访问性：应保证数据在需要时能被安全访问；</w:t>
      </w:r>
    </w:p>
    <w:p w14:paraId="5DDD4297" w14:textId="77777777" w:rsidR="009703C9" w:rsidRDefault="00000000">
      <w:pPr>
        <w:pStyle w:val="afffffa"/>
        <w:numPr>
          <w:ilvl w:val="0"/>
          <w:numId w:val="33"/>
        </w:numPr>
        <w:ind w:firstLine="420"/>
      </w:pPr>
      <w:r>
        <w:rPr>
          <w:rFonts w:hint="eastAsia"/>
        </w:rPr>
        <w:t>可追溯性：应保证数据能够被追踪和监管。</w:t>
      </w:r>
    </w:p>
    <w:p w14:paraId="0C5085DB" w14:textId="77777777" w:rsidR="009703C9" w:rsidRDefault="009703C9">
      <w:pPr>
        <w:pStyle w:val="afffffa"/>
        <w:ind w:firstLineChars="0" w:firstLine="0"/>
      </w:pPr>
    </w:p>
    <w:p w14:paraId="082BE4B9" w14:textId="77777777" w:rsidR="009703C9" w:rsidRDefault="00000000">
      <w:pPr>
        <w:pStyle w:val="affd"/>
        <w:spacing w:before="120" w:after="120"/>
      </w:pPr>
      <w:bookmarkStart w:id="53" w:name="_Toc80193010"/>
      <w:r>
        <w:rPr>
          <w:rFonts w:hint="eastAsia"/>
        </w:rPr>
        <w:t>数据</w:t>
      </w:r>
      <w:bookmarkEnd w:id="53"/>
      <w:r>
        <w:rPr>
          <w:rFonts w:hint="eastAsia"/>
        </w:rPr>
        <w:t>质量控制方式</w:t>
      </w:r>
    </w:p>
    <w:p w14:paraId="16F24F99" w14:textId="77777777" w:rsidR="009703C9" w:rsidRDefault="00000000">
      <w:pPr>
        <w:pStyle w:val="affe"/>
        <w:spacing w:before="120" w:after="120"/>
      </w:pPr>
      <w:r>
        <w:rPr>
          <w:rFonts w:hint="eastAsia"/>
        </w:rPr>
        <w:t>数据清洗</w:t>
      </w:r>
    </w:p>
    <w:p w14:paraId="68E45182" w14:textId="77777777" w:rsidR="009703C9" w:rsidRDefault="00000000">
      <w:pPr>
        <w:pStyle w:val="afffffa"/>
        <w:ind w:firstLine="420"/>
      </w:pPr>
      <w:r>
        <w:rPr>
          <w:rFonts w:hint="eastAsia"/>
        </w:rPr>
        <w:t>数据清洗过程管理应依照以下步骤进行：</w:t>
      </w:r>
    </w:p>
    <w:p w14:paraId="1A17D985" w14:textId="77777777" w:rsidR="009703C9" w:rsidRDefault="00000000">
      <w:pPr>
        <w:pStyle w:val="afffffa"/>
        <w:ind w:firstLine="420"/>
      </w:pPr>
      <w:r>
        <w:rPr>
          <w:rFonts w:hint="eastAsia"/>
        </w:rPr>
        <w:t>（1）数据清洗包括删除重复和缺失数据、纠正错误、检查数据一致性等。</w:t>
      </w:r>
    </w:p>
    <w:p w14:paraId="20008F5F" w14:textId="77777777" w:rsidR="009703C9" w:rsidRDefault="00000000">
      <w:pPr>
        <w:pStyle w:val="afffffa"/>
        <w:ind w:firstLine="420"/>
      </w:pPr>
      <w:r>
        <w:rPr>
          <w:rFonts w:hint="eastAsia"/>
        </w:rPr>
        <w:t>（2）数据清洗前应明确并统一清洗的规则、方法、结果。</w:t>
      </w:r>
    </w:p>
    <w:p w14:paraId="5088F100" w14:textId="77777777" w:rsidR="009703C9" w:rsidRDefault="00000000">
      <w:pPr>
        <w:pStyle w:val="afffffa"/>
        <w:ind w:firstLine="420"/>
      </w:pPr>
      <w:r>
        <w:rPr>
          <w:rFonts w:hint="eastAsia"/>
        </w:rPr>
        <w:t>（3）数据清洗时应对在样本采集过程中的数据描述信息进行系统检查校验，并对可能出现的数据重复、部分信息缺失和信息一致性方面进行检查校验，并剔除重复、信息缺失和信息不一致的数据。</w:t>
      </w:r>
    </w:p>
    <w:p w14:paraId="30925D66" w14:textId="77777777" w:rsidR="009703C9" w:rsidRDefault="00000000">
      <w:pPr>
        <w:pStyle w:val="afffffa"/>
        <w:ind w:firstLine="420"/>
      </w:pPr>
      <w:r>
        <w:rPr>
          <w:rFonts w:hint="eastAsia"/>
        </w:rPr>
        <w:t>（4）数据清洗结果应进行验证，对不满足清洗要求的清洗方法进行调整和改进。</w:t>
      </w:r>
    </w:p>
    <w:p w14:paraId="7A15E812" w14:textId="77777777" w:rsidR="009703C9" w:rsidRDefault="00000000">
      <w:pPr>
        <w:pStyle w:val="afffffa"/>
        <w:ind w:firstLine="420"/>
      </w:pPr>
      <w:r>
        <w:rPr>
          <w:rFonts w:hint="eastAsia"/>
        </w:rPr>
        <w:t>（5）数据清洗过程应进行多次迭代，并进度分析、设计与验证。</w:t>
      </w:r>
    </w:p>
    <w:p w14:paraId="3574E876" w14:textId="77777777" w:rsidR="009703C9" w:rsidRDefault="00000000">
      <w:pPr>
        <w:pStyle w:val="affe"/>
        <w:spacing w:before="120" w:after="120"/>
      </w:pPr>
      <w:r>
        <w:rPr>
          <w:rFonts w:hint="eastAsia"/>
        </w:rPr>
        <w:t>数据转换</w:t>
      </w:r>
    </w:p>
    <w:p w14:paraId="6106BC53" w14:textId="77777777" w:rsidR="009703C9" w:rsidRDefault="00000000">
      <w:pPr>
        <w:pStyle w:val="afffffa"/>
        <w:ind w:firstLine="420"/>
      </w:pPr>
      <w:r>
        <w:rPr>
          <w:rFonts w:hint="eastAsia"/>
        </w:rPr>
        <w:t>应对数据的标准代码、格式、类型等进行转换。必要时，可建立“数据转换规则表”。</w:t>
      </w:r>
    </w:p>
    <w:p w14:paraId="5A73A49A" w14:textId="77777777" w:rsidR="009703C9" w:rsidRDefault="00000000">
      <w:pPr>
        <w:pStyle w:val="affe"/>
        <w:spacing w:before="120" w:after="120"/>
      </w:pPr>
      <w:r>
        <w:rPr>
          <w:rFonts w:hint="eastAsia"/>
        </w:rPr>
        <w:t>数据分析</w:t>
      </w:r>
    </w:p>
    <w:p w14:paraId="217E89BB" w14:textId="77777777" w:rsidR="009703C9" w:rsidRDefault="00000000">
      <w:pPr>
        <w:pStyle w:val="afffffa"/>
        <w:ind w:firstLine="420"/>
      </w:pPr>
      <w:r>
        <w:rPr>
          <w:rFonts w:hint="eastAsia"/>
        </w:rPr>
        <w:t>通过数据聚合、数据归类、数据关联等方法，分析采集的数据，形成上下文完整有效、前后逻辑关联一致的数据。</w:t>
      </w:r>
    </w:p>
    <w:p w14:paraId="0E767FFC" w14:textId="77777777" w:rsidR="009703C9" w:rsidRDefault="009703C9">
      <w:pPr>
        <w:pStyle w:val="afffffa"/>
        <w:ind w:firstLine="420"/>
      </w:pPr>
    </w:p>
    <w:p w14:paraId="7318B119" w14:textId="77777777" w:rsidR="009703C9" w:rsidRDefault="00000000">
      <w:pPr>
        <w:pStyle w:val="affd"/>
        <w:spacing w:before="120" w:after="120"/>
      </w:pPr>
      <w:r>
        <w:rPr>
          <w:rFonts w:hint="eastAsia"/>
        </w:rPr>
        <w:t>数据质量评价方法</w:t>
      </w:r>
    </w:p>
    <w:p w14:paraId="154F0206" w14:textId="77777777" w:rsidR="009703C9" w:rsidRDefault="00000000">
      <w:pPr>
        <w:pStyle w:val="afffffa"/>
        <w:ind w:firstLine="420"/>
      </w:pPr>
      <w:r>
        <w:rPr>
          <w:rFonts w:hint="eastAsia"/>
        </w:rPr>
        <w:t>数据质量评估方法可分为定性评价法和定量评价法：</w:t>
      </w:r>
    </w:p>
    <w:p w14:paraId="130D5010" w14:textId="77777777" w:rsidR="009703C9" w:rsidRDefault="00000000">
      <w:pPr>
        <w:pStyle w:val="affe"/>
        <w:numPr>
          <w:ilvl w:val="3"/>
          <w:numId w:val="0"/>
        </w:numPr>
        <w:spacing w:before="120" w:after="120"/>
        <w:ind w:firstLineChars="200" w:firstLine="420"/>
        <w:rPr>
          <w:rFonts w:ascii="宋体" w:eastAsia="宋体"/>
        </w:rPr>
      </w:pPr>
      <w:r>
        <w:rPr>
          <w:rFonts w:ascii="宋体" w:eastAsia="宋体" w:hint="eastAsia"/>
        </w:rPr>
        <w:t>（1）定性评价法可根据实现确定的评价指标，对数据的安全性、目的、用途及用户自定义目标进行评价；</w:t>
      </w:r>
    </w:p>
    <w:p w14:paraId="00C52BEA" w14:textId="77777777" w:rsidR="009703C9" w:rsidRDefault="00000000">
      <w:pPr>
        <w:pStyle w:val="afffffa"/>
        <w:ind w:firstLine="420"/>
      </w:pPr>
      <w:r>
        <w:rPr>
          <w:rFonts w:hint="eastAsia"/>
        </w:rPr>
        <w:t>（2）定量评价法可采用数据质量检测软件检查</w:t>
      </w:r>
      <w:proofErr w:type="gramStart"/>
      <w:r>
        <w:rPr>
          <w:rFonts w:hint="eastAsia"/>
        </w:rPr>
        <w:t>查</w:t>
      </w:r>
      <w:proofErr w:type="gramEnd"/>
      <w:r>
        <w:rPr>
          <w:rFonts w:hint="eastAsia"/>
        </w:rPr>
        <w:t>数据质量，也可通过辅助工具结合人工识别分析法进行人工检查，一般可采用全数检查和抽样检查：针对国家强制要求或特殊要求以及其他可能导致严</w:t>
      </w:r>
      <w:r>
        <w:rPr>
          <w:rFonts w:hint="eastAsia"/>
        </w:rPr>
        <w:lastRenderedPageBreak/>
        <w:t>重影响产生的数据质量项目应严格进行全书检查；针对质量比较稳定、数据量较大及时间有限的情况可采用抽样检查。</w:t>
      </w:r>
    </w:p>
    <w:p w14:paraId="27326908" w14:textId="77777777" w:rsidR="009703C9" w:rsidRDefault="009703C9">
      <w:pPr>
        <w:pStyle w:val="afffffa"/>
        <w:ind w:firstLine="420"/>
      </w:pPr>
    </w:p>
    <w:p w14:paraId="53F41426" w14:textId="77777777" w:rsidR="009703C9" w:rsidRDefault="00000000">
      <w:pPr>
        <w:pStyle w:val="affc"/>
        <w:spacing w:before="240" w:after="240"/>
      </w:pPr>
      <w:bookmarkStart w:id="54" w:name="_Toc9179"/>
      <w:r>
        <w:rPr>
          <w:rFonts w:hint="eastAsia"/>
        </w:rPr>
        <w:t>数据采集安全控制</w:t>
      </w:r>
      <w:bookmarkEnd w:id="54"/>
    </w:p>
    <w:p w14:paraId="55B5DCA5" w14:textId="77777777" w:rsidR="009703C9" w:rsidRDefault="00000000">
      <w:pPr>
        <w:pStyle w:val="affd"/>
        <w:spacing w:before="120" w:after="120"/>
      </w:pPr>
      <w:r>
        <w:rPr>
          <w:rFonts w:hint="eastAsia"/>
        </w:rPr>
        <w:t>数据安全要求</w:t>
      </w:r>
    </w:p>
    <w:p w14:paraId="3CDE7837" w14:textId="77777777" w:rsidR="009703C9" w:rsidRDefault="00000000">
      <w:pPr>
        <w:pStyle w:val="afffffa"/>
        <w:ind w:firstLine="420"/>
      </w:pPr>
      <w:r>
        <w:rPr>
          <w:rFonts w:hint="eastAsia"/>
        </w:rPr>
        <w:t>医疗数据采集安全应严格遵守《数据安全法》、《网络安全法》、《个人信息保护法》及《关键信息基础设施保护条例》的有关规定，始终贯彻在数据采集全生命周期中，应遵循的控制方法包含但不限于：</w:t>
      </w:r>
    </w:p>
    <w:p w14:paraId="3DB69A64" w14:textId="77777777" w:rsidR="009703C9" w:rsidRDefault="00000000">
      <w:pPr>
        <w:pStyle w:val="afffffa"/>
        <w:numPr>
          <w:ilvl w:val="0"/>
          <w:numId w:val="34"/>
        </w:numPr>
        <w:ind w:firstLine="420"/>
      </w:pPr>
      <w:r>
        <w:rPr>
          <w:rFonts w:hint="eastAsia"/>
        </w:rPr>
        <w:t>严格按照《数据安全法》、《网络安全法》、《个人信息保护法》及《关键信息基础设施保护条例》对医疗数据安全的相关要求；</w:t>
      </w:r>
    </w:p>
    <w:p w14:paraId="214DC1F3" w14:textId="77777777" w:rsidR="009703C9" w:rsidRDefault="00000000">
      <w:pPr>
        <w:pStyle w:val="afffffa"/>
        <w:numPr>
          <w:ilvl w:val="0"/>
          <w:numId w:val="34"/>
        </w:numPr>
        <w:ind w:firstLine="420"/>
      </w:pPr>
      <w:r>
        <w:rPr>
          <w:rFonts w:hint="eastAsia"/>
        </w:rPr>
        <w:t>数据在整个采集、转化、传输过程中应依据授权使用，不被非法冒充、窃取、篡改；</w:t>
      </w:r>
    </w:p>
    <w:p w14:paraId="3F165607" w14:textId="77777777" w:rsidR="009703C9" w:rsidRDefault="00000000">
      <w:pPr>
        <w:pStyle w:val="afffffa"/>
        <w:numPr>
          <w:ilvl w:val="0"/>
          <w:numId w:val="34"/>
        </w:numPr>
        <w:ind w:firstLine="420"/>
      </w:pPr>
      <w:r>
        <w:rPr>
          <w:rFonts w:hint="eastAsia"/>
        </w:rPr>
        <w:t>应对数据采集环境、设施和技术采取必要的安全管控措施；</w:t>
      </w:r>
    </w:p>
    <w:p w14:paraId="56EF20B6" w14:textId="77777777" w:rsidR="009703C9" w:rsidRDefault="00000000">
      <w:pPr>
        <w:pStyle w:val="afffffa"/>
        <w:numPr>
          <w:ilvl w:val="0"/>
          <w:numId w:val="34"/>
        </w:numPr>
        <w:ind w:firstLine="420"/>
      </w:pPr>
      <w:r>
        <w:rPr>
          <w:rFonts w:hint="eastAsia"/>
        </w:rPr>
        <w:t>应明确数据采集过程中个人信息和敏感数据的知悉范围和安全管控措施，并采取必要的技术手段和限制措施保证数据不被泄露；</w:t>
      </w:r>
    </w:p>
    <w:p w14:paraId="2EC6BB9D" w14:textId="77777777" w:rsidR="009703C9" w:rsidRDefault="00000000">
      <w:pPr>
        <w:pStyle w:val="afffffa"/>
        <w:numPr>
          <w:ilvl w:val="0"/>
          <w:numId w:val="34"/>
        </w:numPr>
        <w:ind w:firstLine="420"/>
      </w:pPr>
      <w:r>
        <w:rPr>
          <w:rFonts w:hint="eastAsia"/>
        </w:rPr>
        <w:t>应能够对采集的数据进行定位溯源；</w:t>
      </w:r>
    </w:p>
    <w:p w14:paraId="1918332E" w14:textId="77777777" w:rsidR="009703C9" w:rsidRDefault="00000000">
      <w:pPr>
        <w:pStyle w:val="afffffa"/>
        <w:numPr>
          <w:ilvl w:val="0"/>
          <w:numId w:val="34"/>
        </w:numPr>
        <w:ind w:firstLine="420"/>
      </w:pPr>
      <w:r>
        <w:rPr>
          <w:rFonts w:hint="eastAsia"/>
        </w:rPr>
        <w:t>应能够对数据采集过程进行安全审计及检测；</w:t>
      </w:r>
    </w:p>
    <w:p w14:paraId="50702794" w14:textId="77777777" w:rsidR="009703C9" w:rsidRDefault="00000000">
      <w:pPr>
        <w:pStyle w:val="afffffa"/>
        <w:numPr>
          <w:ilvl w:val="0"/>
          <w:numId w:val="34"/>
        </w:numPr>
        <w:ind w:firstLine="420"/>
      </w:pPr>
      <w:r>
        <w:rPr>
          <w:rFonts w:hint="eastAsia"/>
        </w:rPr>
        <w:t>应采用通过检测认证的加密手段，对数据采集过程的安全性进行保障。</w:t>
      </w:r>
    </w:p>
    <w:p w14:paraId="79AB379F" w14:textId="77777777" w:rsidR="009703C9" w:rsidRDefault="009703C9">
      <w:pPr>
        <w:pStyle w:val="afffffa"/>
        <w:ind w:firstLineChars="0" w:firstLine="0"/>
      </w:pPr>
    </w:p>
    <w:p w14:paraId="3881CD51" w14:textId="77777777" w:rsidR="009703C9" w:rsidRDefault="00000000">
      <w:pPr>
        <w:pStyle w:val="affd"/>
        <w:spacing w:before="120" w:after="120"/>
      </w:pPr>
      <w:r>
        <w:rPr>
          <w:rFonts w:hint="eastAsia"/>
        </w:rPr>
        <w:t>安全控制方法</w:t>
      </w:r>
    </w:p>
    <w:p w14:paraId="66AE6E52" w14:textId="77777777" w:rsidR="009703C9" w:rsidRDefault="00000000">
      <w:pPr>
        <w:pStyle w:val="afffffa"/>
        <w:ind w:firstLine="420"/>
      </w:pPr>
      <w:r>
        <w:rPr>
          <w:rFonts w:hint="eastAsia"/>
        </w:rPr>
        <w:t>数据采集过程中应全方位防御，避免病毒、攻击、非授权访问和内部泄密，同时应保障访问记录的可查、可追溯和</w:t>
      </w:r>
      <w:proofErr w:type="gramStart"/>
      <w:r>
        <w:rPr>
          <w:rFonts w:hint="eastAsia"/>
        </w:rPr>
        <w:t>可</w:t>
      </w:r>
      <w:proofErr w:type="gramEnd"/>
      <w:r>
        <w:rPr>
          <w:rFonts w:hint="eastAsia"/>
        </w:rPr>
        <w:t>监督。应包括但不限于：</w:t>
      </w:r>
    </w:p>
    <w:p w14:paraId="4CCB2E15" w14:textId="77777777" w:rsidR="009703C9" w:rsidRDefault="00000000">
      <w:pPr>
        <w:pStyle w:val="afffffa"/>
        <w:numPr>
          <w:ilvl w:val="0"/>
          <w:numId w:val="35"/>
        </w:numPr>
        <w:ind w:firstLine="420"/>
      </w:pPr>
      <w:r>
        <w:rPr>
          <w:rFonts w:hint="eastAsia"/>
        </w:rPr>
        <w:t>对不同数据进行分类并标识，采用安全技术进行安全维护；</w:t>
      </w:r>
    </w:p>
    <w:p w14:paraId="29B3C3DB" w14:textId="77777777" w:rsidR="009703C9" w:rsidRDefault="00000000">
      <w:pPr>
        <w:pStyle w:val="afffffa"/>
        <w:numPr>
          <w:ilvl w:val="0"/>
          <w:numId w:val="35"/>
        </w:numPr>
        <w:ind w:firstLine="420"/>
      </w:pPr>
      <w:r>
        <w:rPr>
          <w:rFonts w:hint="eastAsia"/>
        </w:rPr>
        <w:t>监控数据的使用情况，防止数据在采集过程中被非法访问、破坏、篡改、丢失；</w:t>
      </w:r>
    </w:p>
    <w:p w14:paraId="706D756F" w14:textId="77777777" w:rsidR="009703C9" w:rsidRDefault="00000000">
      <w:pPr>
        <w:pStyle w:val="afffffa"/>
        <w:numPr>
          <w:ilvl w:val="0"/>
          <w:numId w:val="35"/>
        </w:numPr>
        <w:ind w:firstLine="420"/>
      </w:pPr>
      <w:r>
        <w:rPr>
          <w:rFonts w:hint="eastAsia"/>
        </w:rPr>
        <w:t>设立访问和使用权限控制机制；</w:t>
      </w:r>
    </w:p>
    <w:p w14:paraId="323F0B1A" w14:textId="77777777" w:rsidR="009703C9" w:rsidRDefault="00000000">
      <w:pPr>
        <w:pStyle w:val="afffffa"/>
        <w:numPr>
          <w:ilvl w:val="0"/>
          <w:numId w:val="35"/>
        </w:numPr>
        <w:ind w:firstLine="420"/>
      </w:pPr>
      <w:r>
        <w:rPr>
          <w:rFonts w:hint="eastAsia"/>
        </w:rPr>
        <w:t>制定应急响应预案及相应处理措施，并定期进行应急演练，及时发现安全问题并处理；</w:t>
      </w:r>
    </w:p>
    <w:p w14:paraId="3799ADF3" w14:textId="77777777" w:rsidR="009703C9" w:rsidRDefault="00000000">
      <w:pPr>
        <w:pStyle w:val="afffffa"/>
        <w:numPr>
          <w:ilvl w:val="0"/>
          <w:numId w:val="35"/>
        </w:numPr>
        <w:ind w:firstLine="420"/>
      </w:pPr>
      <w:r>
        <w:rPr>
          <w:rFonts w:hint="eastAsia"/>
        </w:rPr>
        <w:t>定期对数据采集的安全性进行风险评价，并据此制定相应的风险处理计划，及时排查安全漏洞，加固安全技术；</w:t>
      </w:r>
    </w:p>
    <w:p w14:paraId="1DB32463" w14:textId="77777777" w:rsidR="009703C9" w:rsidRDefault="00000000">
      <w:pPr>
        <w:pStyle w:val="afffffa"/>
        <w:numPr>
          <w:ilvl w:val="0"/>
          <w:numId w:val="35"/>
        </w:numPr>
        <w:ind w:firstLine="420"/>
      </w:pPr>
      <w:r>
        <w:rPr>
          <w:rFonts w:hint="eastAsia"/>
        </w:rPr>
        <w:t>采用安全技术维护数据安全，包括但不限于对称与非对称密码技术、VPN技术、身份认证与鉴别技术、完整性验证技术、数字签名技术、密码共享技术等；</w:t>
      </w:r>
    </w:p>
    <w:p w14:paraId="7C87AD06" w14:textId="77777777" w:rsidR="009703C9" w:rsidRDefault="00000000">
      <w:pPr>
        <w:pStyle w:val="afffffa"/>
        <w:numPr>
          <w:ilvl w:val="0"/>
          <w:numId w:val="35"/>
        </w:numPr>
        <w:ind w:firstLine="420"/>
      </w:pPr>
      <w:r>
        <w:rPr>
          <w:rFonts w:hint="eastAsia"/>
        </w:rPr>
        <w:t>制定数据采集操作规范，规范数据采集的数据格式、数据质量、流程和方法等；</w:t>
      </w:r>
    </w:p>
    <w:p w14:paraId="7C05AED2" w14:textId="77777777" w:rsidR="009703C9" w:rsidRDefault="00000000">
      <w:pPr>
        <w:pStyle w:val="afffffa"/>
        <w:numPr>
          <w:ilvl w:val="0"/>
          <w:numId w:val="35"/>
        </w:numPr>
        <w:ind w:firstLine="420"/>
      </w:pPr>
      <w:r>
        <w:rPr>
          <w:rFonts w:hint="eastAsia"/>
        </w:rPr>
        <w:t>制定数据采集原则，明确采集数据的目的和用途，确保数据采集的合法性和正当性；</w:t>
      </w:r>
    </w:p>
    <w:p w14:paraId="0110A102" w14:textId="77777777" w:rsidR="009703C9" w:rsidRDefault="00000000">
      <w:pPr>
        <w:pStyle w:val="afffffa"/>
        <w:numPr>
          <w:ilvl w:val="0"/>
          <w:numId w:val="35"/>
        </w:numPr>
        <w:ind w:firstLine="420"/>
      </w:pPr>
      <w:r>
        <w:rPr>
          <w:rFonts w:hint="eastAsia"/>
        </w:rPr>
        <w:t>建立安全管理规范，避免人为因素导致数据泄露、损坏等安全事故的发生。</w:t>
      </w:r>
    </w:p>
    <w:p w14:paraId="75FD80CC" w14:textId="77777777" w:rsidR="009703C9" w:rsidRDefault="00000000">
      <w:pPr>
        <w:pStyle w:val="afffffa"/>
        <w:ind w:firstLineChars="0" w:firstLine="0"/>
        <w:sectPr w:rsidR="009703C9">
          <w:pgSz w:w="11906" w:h="16838"/>
          <w:pgMar w:top="2410" w:right="1134" w:bottom="1134" w:left="1134" w:header="1418" w:footer="1134" w:gutter="284"/>
          <w:cols w:space="425"/>
          <w:formProt w:val="0"/>
          <w:docGrid w:linePitch="312"/>
        </w:sectPr>
      </w:pPr>
      <w:r>
        <w:rPr>
          <w:rFonts w:hint="eastAsia"/>
        </w:rPr>
        <w:t xml:space="preserve">  </w:t>
      </w:r>
    </w:p>
    <w:p w14:paraId="1942FF5C" w14:textId="77777777" w:rsidR="009703C9" w:rsidRDefault="009703C9">
      <w:pPr>
        <w:pStyle w:val="afffffa"/>
        <w:ind w:firstLineChars="0" w:firstLine="0"/>
      </w:pPr>
    </w:p>
    <w:p w14:paraId="3A4B24FE" w14:textId="77777777" w:rsidR="009703C9" w:rsidRDefault="00000000">
      <w:pPr>
        <w:pStyle w:val="affffff1"/>
        <w:spacing w:before="96" w:after="120"/>
      </w:pPr>
      <w:bookmarkStart w:id="55" w:name="_Toc80193028"/>
      <w:bookmarkStart w:id="56" w:name="_Toc4368"/>
      <w:bookmarkStart w:id="57" w:name="BookMark6"/>
      <w:bookmarkEnd w:id="12"/>
      <w:r>
        <w:rPr>
          <w:rFonts w:hint="eastAsia"/>
          <w:spacing w:val="105"/>
        </w:rPr>
        <w:t>参考文</w:t>
      </w:r>
      <w:r>
        <w:rPr>
          <w:rFonts w:hint="eastAsia"/>
        </w:rPr>
        <w:t>献</w:t>
      </w:r>
      <w:bookmarkEnd w:id="55"/>
      <w:bookmarkEnd w:id="56"/>
    </w:p>
    <w:p w14:paraId="6FD7036E" w14:textId="77777777" w:rsidR="009703C9" w:rsidRDefault="00000000">
      <w:pPr>
        <w:pStyle w:val="afffffa"/>
        <w:ind w:firstLine="420"/>
      </w:pPr>
      <w:r>
        <w:rPr>
          <w:rFonts w:hint="eastAsia"/>
        </w:rPr>
        <w:t>[1]国家药品监督管理局医疗器械技术审评中心. 深度学习辅助决策医疗器械软件审评要点[Z], 2019.</w:t>
      </w:r>
    </w:p>
    <w:p w14:paraId="26AB8707" w14:textId="77777777" w:rsidR="009703C9" w:rsidRDefault="00000000">
      <w:pPr>
        <w:pStyle w:val="afffffa"/>
        <w:ind w:firstLine="420"/>
      </w:pPr>
      <w:r>
        <w:rPr>
          <w:rFonts w:hint="eastAsia"/>
        </w:rPr>
        <w:t>[2]国家药品监督管理局医疗器械技术审评中心. 人工智能医疗器械注册审查指导原则（征求意见稿）[Z], 2021.</w:t>
      </w:r>
    </w:p>
    <w:p w14:paraId="1D67D8F5" w14:textId="77777777" w:rsidR="009703C9" w:rsidRDefault="00000000">
      <w:pPr>
        <w:pStyle w:val="afffffa"/>
        <w:ind w:firstLine="420"/>
      </w:pPr>
      <w:r>
        <w:rPr>
          <w:rFonts w:hint="eastAsia"/>
        </w:rPr>
        <w:t>[3</w:t>
      </w:r>
      <w:r>
        <w:t>]</w:t>
      </w:r>
      <w:r>
        <w:rPr>
          <w:rFonts w:hint="eastAsia"/>
        </w:rPr>
        <w:t>人工智能医疗器械质量要求和评价 第3部分：数据标注通用要求(征求意见稿)</w:t>
      </w:r>
    </w:p>
    <w:p w14:paraId="5D414B2B" w14:textId="4E562017" w:rsidR="006241FA" w:rsidRPr="006241FA" w:rsidRDefault="00070ABA" w:rsidP="006241FA">
      <w:pPr>
        <w:autoSpaceDE w:val="0"/>
        <w:autoSpaceDN w:val="0"/>
        <w:spacing w:line="240" w:lineRule="auto"/>
        <w:ind w:leftChars="100" w:left="210" w:firstLineChars="100" w:firstLine="210"/>
        <w:jc w:val="left"/>
        <w:rPr>
          <w:rFonts w:ascii="宋体" w:hAnsi="Times New Roman"/>
          <w:kern w:val="0"/>
          <w:szCs w:val="20"/>
        </w:rPr>
      </w:pPr>
      <w:r w:rsidRPr="006241FA">
        <w:rPr>
          <w:rFonts w:ascii="宋体" w:hAnsi="Times New Roman"/>
          <w:kern w:val="0"/>
          <w:szCs w:val="20"/>
        </w:rPr>
        <w:t>[4]</w:t>
      </w:r>
      <w:r w:rsidR="006241FA" w:rsidRPr="006241FA">
        <w:rPr>
          <w:rFonts w:ascii="宋体" w:hAnsi="Times New Roman" w:hint="eastAsia"/>
          <w:kern w:val="0"/>
          <w:szCs w:val="20"/>
        </w:rPr>
        <w:t>外周淋巴水肿诊疗的中国专家共识</w:t>
      </w:r>
      <w:r w:rsidR="006241FA" w:rsidRPr="006241FA">
        <w:rPr>
          <w:rFonts w:ascii="宋体" w:hAnsi="Times New Roman"/>
          <w:kern w:val="0"/>
          <w:szCs w:val="20"/>
        </w:rPr>
        <w:t xml:space="preserve">. </w:t>
      </w:r>
      <w:r w:rsidR="006241FA" w:rsidRPr="006241FA">
        <w:rPr>
          <w:rFonts w:ascii="宋体" w:hAnsi="Times New Roman" w:hint="eastAsia"/>
          <w:kern w:val="0"/>
          <w:szCs w:val="20"/>
        </w:rPr>
        <w:t>中华整形外科杂志</w:t>
      </w:r>
      <w:r w:rsidR="006241FA" w:rsidRPr="006241FA">
        <w:rPr>
          <w:rFonts w:ascii="宋体" w:hAnsi="Times New Roman"/>
          <w:kern w:val="0"/>
          <w:szCs w:val="20"/>
        </w:rPr>
        <w:t>, 2020. 36(4): p. 355-360.</w:t>
      </w:r>
    </w:p>
    <w:p w14:paraId="33FAF86F" w14:textId="3FB41FBD" w:rsidR="009703C9" w:rsidRPr="006241FA" w:rsidRDefault="006241FA">
      <w:pPr>
        <w:pStyle w:val="afffffa"/>
        <w:ind w:firstLine="420"/>
        <w:rPr>
          <w:ins w:id="58" w:author="李冬洋" w:date="2022-02-11T14:49:00Z"/>
        </w:rPr>
      </w:pPr>
      <w:r>
        <w:rPr>
          <w:rFonts w:hint="eastAsia"/>
        </w:rPr>
        <w:t>[</w:t>
      </w:r>
      <w:r>
        <w:t>5]</w:t>
      </w:r>
      <w:r w:rsidRPr="006241FA">
        <w:t xml:space="preserve"> The diagnosis and treatment of peripheral lymphedema: 2020 Consensus Document of the International Society of Lymphology. Lymphology, 2020. 53(1): p. 3-19.</w:t>
      </w:r>
    </w:p>
    <w:p w14:paraId="3E199477" w14:textId="77777777" w:rsidR="009703C9" w:rsidRDefault="009703C9">
      <w:pPr>
        <w:pStyle w:val="afffffa"/>
        <w:ind w:firstLine="420"/>
      </w:pPr>
    </w:p>
    <w:p w14:paraId="76616069" w14:textId="77777777" w:rsidR="009703C9" w:rsidRDefault="00000000">
      <w:pPr>
        <w:pStyle w:val="afffffa"/>
        <w:ind w:firstLineChars="0" w:firstLine="0"/>
        <w:jc w:val="center"/>
      </w:pPr>
      <w:bookmarkStart w:id="59" w:name="BookMark8"/>
      <w:bookmarkEnd w:id="57"/>
      <w:r>
        <w:rPr>
          <w:noProof/>
        </w:rPr>
        <w:drawing>
          <wp:inline distT="0" distB="0" distL="0" distR="0" wp14:anchorId="6625F12A" wp14:editId="58A1D5E9">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9"/>
    </w:p>
    <w:sectPr w:rsidR="009703C9">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E8C9" w14:textId="77777777" w:rsidR="00046E8C" w:rsidRDefault="00046E8C">
      <w:pPr>
        <w:spacing w:line="240" w:lineRule="auto"/>
      </w:pPr>
      <w:r>
        <w:separator/>
      </w:r>
    </w:p>
  </w:endnote>
  <w:endnote w:type="continuationSeparator" w:id="0">
    <w:p w14:paraId="1726A2D5" w14:textId="77777777" w:rsidR="00046E8C" w:rsidRDefault="00046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2EF0" w14:textId="77777777" w:rsidR="009703C9"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33CE" w14:textId="77777777" w:rsidR="009703C9" w:rsidRDefault="009703C9">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BCA8" w14:textId="77777777" w:rsidR="009703C9" w:rsidRDefault="00000000">
    <w:pPr>
      <w:pStyle w:val="afffff7"/>
    </w:pPr>
    <w:r>
      <w:fldChar w:fldCharType="begin"/>
    </w:r>
    <w:r>
      <w:instrText>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93B4" w14:textId="77777777" w:rsidR="00046E8C" w:rsidRDefault="00046E8C">
      <w:pPr>
        <w:spacing w:line="240" w:lineRule="auto"/>
      </w:pPr>
      <w:r>
        <w:separator/>
      </w:r>
    </w:p>
  </w:footnote>
  <w:footnote w:type="continuationSeparator" w:id="0">
    <w:p w14:paraId="0D3D9B09" w14:textId="77777777" w:rsidR="00046E8C" w:rsidRDefault="00046E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16CE" w14:textId="77777777" w:rsidR="009703C9" w:rsidRDefault="009703C9">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0D50" w14:textId="77777777" w:rsidR="009703C9"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3E1D" w14:textId="77777777" w:rsidR="009703C9" w:rsidRDefault="009703C9">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5C0" w14:textId="77777777" w:rsidR="009703C9"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246F" w14:textId="6F417F6C" w:rsidR="009703C9" w:rsidRDefault="00000000">
    <w:pPr>
      <w:pStyle w:val="affffff"/>
    </w:pPr>
    <w:r>
      <w:fldChar w:fldCharType="begin"/>
    </w:r>
    <w:r>
      <w:instrText xml:space="preserve"> STYLEREF  标准文件_文件编号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1601F7"/>
    <w:multiLevelType w:val="multilevel"/>
    <w:tmpl w:val="031601F7"/>
    <w:lvl w:ilvl="0">
      <w:start w:val="1"/>
      <w:numFmt w:val="decimal"/>
      <w:lvlText w:val="（%1）"/>
      <w:lvlJc w:val="left"/>
      <w:pPr>
        <w:ind w:left="720" w:hanging="7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2CF3BAD1"/>
    <w:multiLevelType w:val="singleLevel"/>
    <w:tmpl w:val="2CF3BAD1"/>
    <w:lvl w:ilvl="0">
      <w:start w:val="1"/>
      <w:numFmt w:val="decimal"/>
      <w:suff w:val="nothing"/>
      <w:lvlText w:val="（%1）"/>
      <w:lvlJc w:val="left"/>
    </w:lvl>
  </w:abstractNum>
  <w:abstractNum w:abstractNumId="13"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5D698E2"/>
    <w:multiLevelType w:val="singleLevel"/>
    <w:tmpl w:val="45D698E2"/>
    <w:lvl w:ilvl="0">
      <w:start w:val="1"/>
      <w:numFmt w:val="decimal"/>
      <w:suff w:val="nothing"/>
      <w:lvlText w:val="（%1）"/>
      <w:lvlJc w:val="left"/>
    </w:lvl>
  </w:abstractNum>
  <w:abstractNum w:abstractNumId="16"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215E4F1"/>
    <w:multiLevelType w:val="singleLevel"/>
    <w:tmpl w:val="6215E4F1"/>
    <w:lvl w:ilvl="0">
      <w:start w:val="1"/>
      <w:numFmt w:val="decimal"/>
      <w:suff w:val="nothing"/>
      <w:lvlText w:val="（%1）"/>
      <w:lvlJc w:val="left"/>
    </w:lvl>
  </w:abstractNum>
  <w:abstractNum w:abstractNumId="2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99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22605406">
    <w:abstractNumId w:val="0"/>
  </w:num>
  <w:num w:numId="2" w16cid:durableId="1635676499">
    <w:abstractNumId w:val="31"/>
  </w:num>
  <w:num w:numId="3" w16cid:durableId="1524317957">
    <w:abstractNumId w:val="6"/>
  </w:num>
  <w:num w:numId="4" w16cid:durableId="1493108406">
    <w:abstractNumId w:val="27"/>
  </w:num>
  <w:num w:numId="5" w16cid:durableId="1367295047">
    <w:abstractNumId w:val="21"/>
  </w:num>
  <w:num w:numId="6" w16cid:durableId="912161696">
    <w:abstractNumId w:val="16"/>
  </w:num>
  <w:num w:numId="7" w16cid:durableId="1370378774">
    <w:abstractNumId w:val="9"/>
  </w:num>
  <w:num w:numId="8" w16cid:durableId="912549154">
    <w:abstractNumId w:val="4"/>
  </w:num>
  <w:num w:numId="9" w16cid:durableId="720708474">
    <w:abstractNumId w:val="10"/>
  </w:num>
  <w:num w:numId="10" w16cid:durableId="1852572710">
    <w:abstractNumId w:val="19"/>
  </w:num>
  <w:num w:numId="11" w16cid:durableId="1964384622">
    <w:abstractNumId w:val="29"/>
  </w:num>
  <w:num w:numId="12" w16cid:durableId="1363748655">
    <w:abstractNumId w:val="13"/>
  </w:num>
  <w:num w:numId="13" w16cid:durableId="530070448">
    <w:abstractNumId w:val="14"/>
  </w:num>
  <w:num w:numId="14" w16cid:durableId="1766728995">
    <w:abstractNumId w:val="8"/>
  </w:num>
  <w:num w:numId="15" w16cid:durableId="790823531">
    <w:abstractNumId w:val="22"/>
  </w:num>
  <w:num w:numId="16" w16cid:durableId="2132674016">
    <w:abstractNumId w:val="25"/>
  </w:num>
  <w:num w:numId="17" w16cid:durableId="1333989548">
    <w:abstractNumId w:val="20"/>
  </w:num>
  <w:num w:numId="18" w16cid:durableId="785347204">
    <w:abstractNumId w:val="33"/>
  </w:num>
  <w:num w:numId="19" w16cid:durableId="539056828">
    <w:abstractNumId w:val="18"/>
  </w:num>
  <w:num w:numId="20" w16cid:durableId="1033922603">
    <w:abstractNumId w:val="2"/>
  </w:num>
  <w:num w:numId="21" w16cid:durableId="1293054530">
    <w:abstractNumId w:val="11"/>
  </w:num>
  <w:num w:numId="22" w16cid:durableId="1947735926">
    <w:abstractNumId w:val="34"/>
  </w:num>
  <w:num w:numId="23" w16cid:durableId="79723344">
    <w:abstractNumId w:val="24"/>
  </w:num>
  <w:num w:numId="24" w16cid:durableId="1274282882">
    <w:abstractNumId w:val="7"/>
  </w:num>
  <w:num w:numId="25" w16cid:durableId="1102336572">
    <w:abstractNumId w:val="30"/>
  </w:num>
  <w:num w:numId="26" w16cid:durableId="751897718">
    <w:abstractNumId w:val="32"/>
  </w:num>
  <w:num w:numId="27" w16cid:durableId="442499495">
    <w:abstractNumId w:val="3"/>
  </w:num>
  <w:num w:numId="28" w16cid:durableId="985664385">
    <w:abstractNumId w:val="5"/>
  </w:num>
  <w:num w:numId="29" w16cid:durableId="682049633">
    <w:abstractNumId w:val="17"/>
  </w:num>
  <w:num w:numId="30" w16cid:durableId="442455954">
    <w:abstractNumId w:val="28"/>
  </w:num>
  <w:num w:numId="31" w16cid:durableId="861893549">
    <w:abstractNumId w:val="26"/>
  </w:num>
  <w:num w:numId="32" w16cid:durableId="422577483">
    <w:abstractNumId w:val="1"/>
  </w:num>
  <w:num w:numId="33" w16cid:durableId="224873195">
    <w:abstractNumId w:val="15"/>
  </w:num>
  <w:num w:numId="34" w16cid:durableId="2110465012">
    <w:abstractNumId w:val="23"/>
  </w:num>
  <w:num w:numId="35" w16cid:durableId="205530280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冬洋">
    <w15:presenceInfo w15:providerId="None" w15:userId="李冬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4NjNjYzVlMWI4Yzk2ZjRkYmFiMmMyY2FiODkzYTU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6E8C"/>
    <w:rsid w:val="0004736C"/>
    <w:rsid w:val="00047F28"/>
    <w:rsid w:val="000503AA"/>
    <w:rsid w:val="0005051B"/>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0ABA"/>
    <w:rsid w:val="00071CC0"/>
    <w:rsid w:val="00071CFC"/>
    <w:rsid w:val="00073C8C"/>
    <w:rsid w:val="00077B64"/>
    <w:rsid w:val="00080A1C"/>
    <w:rsid w:val="00082317"/>
    <w:rsid w:val="00083D2C"/>
    <w:rsid w:val="00086AA1"/>
    <w:rsid w:val="00087098"/>
    <w:rsid w:val="00087A77"/>
    <w:rsid w:val="00090CA6"/>
    <w:rsid w:val="00091451"/>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B0A"/>
    <w:rsid w:val="000E6FD7"/>
    <w:rsid w:val="000F06E1"/>
    <w:rsid w:val="000F0E3C"/>
    <w:rsid w:val="000F0F0D"/>
    <w:rsid w:val="000F19D5"/>
    <w:rsid w:val="000F4050"/>
    <w:rsid w:val="000F4AEA"/>
    <w:rsid w:val="000F67E9"/>
    <w:rsid w:val="00104926"/>
    <w:rsid w:val="0010642B"/>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5D6"/>
    <w:rsid w:val="00142969"/>
    <w:rsid w:val="001446C2"/>
    <w:rsid w:val="001457E7"/>
    <w:rsid w:val="00145D9D"/>
    <w:rsid w:val="00146388"/>
    <w:rsid w:val="001529E5"/>
    <w:rsid w:val="00152FB3"/>
    <w:rsid w:val="00153C7E"/>
    <w:rsid w:val="00156B25"/>
    <w:rsid w:val="00156E1A"/>
    <w:rsid w:val="00156EE1"/>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0F"/>
    <w:rsid w:val="002B1966"/>
    <w:rsid w:val="002B1BF5"/>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6F78"/>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4DB0"/>
    <w:rsid w:val="003E660F"/>
    <w:rsid w:val="003E7C91"/>
    <w:rsid w:val="003F0841"/>
    <w:rsid w:val="003F23D3"/>
    <w:rsid w:val="003F3F08"/>
    <w:rsid w:val="003F49F1"/>
    <w:rsid w:val="003F571F"/>
    <w:rsid w:val="003F6272"/>
    <w:rsid w:val="00400E72"/>
    <w:rsid w:val="00401400"/>
    <w:rsid w:val="00404869"/>
    <w:rsid w:val="00405884"/>
    <w:rsid w:val="00407D39"/>
    <w:rsid w:val="0041477A"/>
    <w:rsid w:val="004167A3"/>
    <w:rsid w:val="00432DAA"/>
    <w:rsid w:val="004335C4"/>
    <w:rsid w:val="00434305"/>
    <w:rsid w:val="00435DF7"/>
    <w:rsid w:val="0044083F"/>
    <w:rsid w:val="00441AE7"/>
    <w:rsid w:val="00445574"/>
    <w:rsid w:val="004467FB"/>
    <w:rsid w:val="00452D6B"/>
    <w:rsid w:val="00454484"/>
    <w:rsid w:val="0045517B"/>
    <w:rsid w:val="004571FE"/>
    <w:rsid w:val="00463B77"/>
    <w:rsid w:val="00463C7B"/>
    <w:rsid w:val="004644A6"/>
    <w:rsid w:val="004659BD"/>
    <w:rsid w:val="00470775"/>
    <w:rsid w:val="0047415D"/>
    <w:rsid w:val="004746B1"/>
    <w:rsid w:val="004750F3"/>
    <w:rsid w:val="0047583F"/>
    <w:rsid w:val="00475DE8"/>
    <w:rsid w:val="00476652"/>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A7D23"/>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BD0"/>
    <w:rsid w:val="00552EBC"/>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5F59"/>
    <w:rsid w:val="005A7830"/>
    <w:rsid w:val="005A7FCE"/>
    <w:rsid w:val="005B0F3F"/>
    <w:rsid w:val="005B191C"/>
    <w:rsid w:val="005B4903"/>
    <w:rsid w:val="005B4E04"/>
    <w:rsid w:val="005B51CE"/>
    <w:rsid w:val="005B5885"/>
    <w:rsid w:val="005B5CD7"/>
    <w:rsid w:val="005B6CF6"/>
    <w:rsid w:val="005B7422"/>
    <w:rsid w:val="005C29B8"/>
    <w:rsid w:val="005C5262"/>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37B6"/>
    <w:rsid w:val="00604784"/>
    <w:rsid w:val="006060D8"/>
    <w:rsid w:val="00606419"/>
    <w:rsid w:val="00607D29"/>
    <w:rsid w:val="00612952"/>
    <w:rsid w:val="00614CC1"/>
    <w:rsid w:val="00615A9D"/>
    <w:rsid w:val="00617387"/>
    <w:rsid w:val="006205D6"/>
    <w:rsid w:val="006241FA"/>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5DBC"/>
    <w:rsid w:val="00656D29"/>
    <w:rsid w:val="00660A88"/>
    <w:rsid w:val="006640E5"/>
    <w:rsid w:val="006646F1"/>
    <w:rsid w:val="00664929"/>
    <w:rsid w:val="00664F62"/>
    <w:rsid w:val="006655E1"/>
    <w:rsid w:val="00670C22"/>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1A31"/>
    <w:rsid w:val="00722FBF"/>
    <w:rsid w:val="00722FC2"/>
    <w:rsid w:val="00724E1B"/>
    <w:rsid w:val="00725949"/>
    <w:rsid w:val="00727FA2"/>
    <w:rsid w:val="007322D9"/>
    <w:rsid w:val="00732BC0"/>
    <w:rsid w:val="00733BCA"/>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3F2F"/>
    <w:rsid w:val="008373D3"/>
    <w:rsid w:val="00840617"/>
    <w:rsid w:val="00840F84"/>
    <w:rsid w:val="00842A47"/>
    <w:rsid w:val="00843C13"/>
    <w:rsid w:val="008454F8"/>
    <w:rsid w:val="0085173A"/>
    <w:rsid w:val="0085593D"/>
    <w:rsid w:val="008603CE"/>
    <w:rsid w:val="008620FC"/>
    <w:rsid w:val="008624FB"/>
    <w:rsid w:val="008627A5"/>
    <w:rsid w:val="00863E05"/>
    <w:rsid w:val="00865ACA"/>
    <w:rsid w:val="00865D28"/>
    <w:rsid w:val="00865E33"/>
    <w:rsid w:val="00865F85"/>
    <w:rsid w:val="00867C10"/>
    <w:rsid w:val="00870319"/>
    <w:rsid w:val="00870439"/>
    <w:rsid w:val="00870DA1"/>
    <w:rsid w:val="00871E2C"/>
    <w:rsid w:val="00872ECB"/>
    <w:rsid w:val="00876F66"/>
    <w:rsid w:val="00883223"/>
    <w:rsid w:val="00883F93"/>
    <w:rsid w:val="00884DB3"/>
    <w:rsid w:val="00885A9D"/>
    <w:rsid w:val="008864F6"/>
    <w:rsid w:val="0089049D"/>
    <w:rsid w:val="008924E6"/>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3C9"/>
    <w:rsid w:val="00970CDC"/>
    <w:rsid w:val="009729C4"/>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496E"/>
    <w:rsid w:val="00A55BD6"/>
    <w:rsid w:val="00A55D50"/>
    <w:rsid w:val="00A57142"/>
    <w:rsid w:val="00A648CD"/>
    <w:rsid w:val="00A6537A"/>
    <w:rsid w:val="00A67866"/>
    <w:rsid w:val="00A70B07"/>
    <w:rsid w:val="00A723F8"/>
    <w:rsid w:val="00A75A2A"/>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0958"/>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2C2D"/>
    <w:rsid w:val="00AE37E5"/>
    <w:rsid w:val="00AE5EB4"/>
    <w:rsid w:val="00AF0C18"/>
    <w:rsid w:val="00AF47C5"/>
    <w:rsid w:val="00AF5398"/>
    <w:rsid w:val="00AF74AA"/>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11FF"/>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5A52"/>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50"/>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2BA"/>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A7513"/>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09CA"/>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BF0"/>
    <w:rsid w:val="00FF7CE4"/>
    <w:rsid w:val="00FF7E39"/>
    <w:rsid w:val="0418232F"/>
    <w:rsid w:val="041E3BCC"/>
    <w:rsid w:val="062E0F1B"/>
    <w:rsid w:val="09BC33E9"/>
    <w:rsid w:val="0AF92CF4"/>
    <w:rsid w:val="0C421CC7"/>
    <w:rsid w:val="0D5975D7"/>
    <w:rsid w:val="0DF50570"/>
    <w:rsid w:val="0ED95A79"/>
    <w:rsid w:val="0F7A0D2D"/>
    <w:rsid w:val="108C5E19"/>
    <w:rsid w:val="11347978"/>
    <w:rsid w:val="115D09A3"/>
    <w:rsid w:val="118C6E64"/>
    <w:rsid w:val="11966CF2"/>
    <w:rsid w:val="15007F26"/>
    <w:rsid w:val="15497A9C"/>
    <w:rsid w:val="15DE18EA"/>
    <w:rsid w:val="168626AD"/>
    <w:rsid w:val="16895AB9"/>
    <w:rsid w:val="18055854"/>
    <w:rsid w:val="18191217"/>
    <w:rsid w:val="18A8690B"/>
    <w:rsid w:val="18E457B0"/>
    <w:rsid w:val="19134222"/>
    <w:rsid w:val="1AF02302"/>
    <w:rsid w:val="1B386A96"/>
    <w:rsid w:val="1B392D5D"/>
    <w:rsid w:val="1BEC0C45"/>
    <w:rsid w:val="1C913B5A"/>
    <w:rsid w:val="1CA4388D"/>
    <w:rsid w:val="1E180859"/>
    <w:rsid w:val="1F843502"/>
    <w:rsid w:val="1FC30C5F"/>
    <w:rsid w:val="205E1FA5"/>
    <w:rsid w:val="213650EE"/>
    <w:rsid w:val="22DD3687"/>
    <w:rsid w:val="23E32EED"/>
    <w:rsid w:val="241430A6"/>
    <w:rsid w:val="24C44489"/>
    <w:rsid w:val="24E24F53"/>
    <w:rsid w:val="254C061E"/>
    <w:rsid w:val="25A95A70"/>
    <w:rsid w:val="277E087D"/>
    <w:rsid w:val="27942595"/>
    <w:rsid w:val="289B1FE8"/>
    <w:rsid w:val="296F3B6B"/>
    <w:rsid w:val="297156CE"/>
    <w:rsid w:val="2AAA4765"/>
    <w:rsid w:val="2ACE64ED"/>
    <w:rsid w:val="2B161BD2"/>
    <w:rsid w:val="2C917C8D"/>
    <w:rsid w:val="2CFE2B46"/>
    <w:rsid w:val="2D5B7F98"/>
    <w:rsid w:val="2F432A92"/>
    <w:rsid w:val="2FE51A7E"/>
    <w:rsid w:val="300F0B53"/>
    <w:rsid w:val="30630906"/>
    <w:rsid w:val="31796C3F"/>
    <w:rsid w:val="33136C1F"/>
    <w:rsid w:val="33244CEB"/>
    <w:rsid w:val="33F7209D"/>
    <w:rsid w:val="34476B80"/>
    <w:rsid w:val="34600B6B"/>
    <w:rsid w:val="349123E4"/>
    <w:rsid w:val="349D49F2"/>
    <w:rsid w:val="34D00F8D"/>
    <w:rsid w:val="35F03ECC"/>
    <w:rsid w:val="35FB38A7"/>
    <w:rsid w:val="364D069A"/>
    <w:rsid w:val="36B56A4E"/>
    <w:rsid w:val="38FC1999"/>
    <w:rsid w:val="39201BF6"/>
    <w:rsid w:val="3A3424C6"/>
    <w:rsid w:val="3A8327B1"/>
    <w:rsid w:val="3B31158F"/>
    <w:rsid w:val="3B63147D"/>
    <w:rsid w:val="3CF63839"/>
    <w:rsid w:val="3D3A48DF"/>
    <w:rsid w:val="3E98505E"/>
    <w:rsid w:val="40731237"/>
    <w:rsid w:val="407C4056"/>
    <w:rsid w:val="42240AD1"/>
    <w:rsid w:val="45F20916"/>
    <w:rsid w:val="46725FFF"/>
    <w:rsid w:val="474A7FB7"/>
    <w:rsid w:val="47AA7B8D"/>
    <w:rsid w:val="488B752C"/>
    <w:rsid w:val="48D34A2F"/>
    <w:rsid w:val="4B2D2D60"/>
    <w:rsid w:val="4D337FD9"/>
    <w:rsid w:val="4EC7615B"/>
    <w:rsid w:val="4ECF626C"/>
    <w:rsid w:val="4F1D6C0D"/>
    <w:rsid w:val="502C6C27"/>
    <w:rsid w:val="50AF0A90"/>
    <w:rsid w:val="52461A3F"/>
    <w:rsid w:val="578A6C00"/>
    <w:rsid w:val="57C60F35"/>
    <w:rsid w:val="584B6D42"/>
    <w:rsid w:val="58D2309A"/>
    <w:rsid w:val="59594ADC"/>
    <w:rsid w:val="5B6F14AD"/>
    <w:rsid w:val="5D355860"/>
    <w:rsid w:val="5D4B6E32"/>
    <w:rsid w:val="5DBF4C2C"/>
    <w:rsid w:val="5F2711D9"/>
    <w:rsid w:val="5FBE3F60"/>
    <w:rsid w:val="5FD22281"/>
    <w:rsid w:val="645D1674"/>
    <w:rsid w:val="64E56540"/>
    <w:rsid w:val="64E738E4"/>
    <w:rsid w:val="6501305D"/>
    <w:rsid w:val="65193B56"/>
    <w:rsid w:val="66FB5425"/>
    <w:rsid w:val="673E47B8"/>
    <w:rsid w:val="68EC6B11"/>
    <w:rsid w:val="6A2B3A50"/>
    <w:rsid w:val="6A9B2111"/>
    <w:rsid w:val="6B07083C"/>
    <w:rsid w:val="6C4D6722"/>
    <w:rsid w:val="6DD23944"/>
    <w:rsid w:val="6E891F6F"/>
    <w:rsid w:val="6F4C641B"/>
    <w:rsid w:val="7143565C"/>
    <w:rsid w:val="726C367A"/>
    <w:rsid w:val="738A200A"/>
    <w:rsid w:val="73CB466F"/>
    <w:rsid w:val="74432BA3"/>
    <w:rsid w:val="75427231"/>
    <w:rsid w:val="760E4FCA"/>
    <w:rsid w:val="76C577FD"/>
    <w:rsid w:val="76F46237"/>
    <w:rsid w:val="774E23F5"/>
    <w:rsid w:val="775F045E"/>
    <w:rsid w:val="780D6D66"/>
    <w:rsid w:val="7A590988"/>
    <w:rsid w:val="7B695EF6"/>
    <w:rsid w:val="7C246D74"/>
    <w:rsid w:val="7D9730DF"/>
    <w:rsid w:val="7F3E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5D0C168"/>
  <w15:docId w15:val="{3CA93808-04A3-47F3-BA58-DC409DB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2">
    <w:name w:val="修订1"/>
    <w:hidden/>
    <w:uiPriority w:val="99"/>
    <w:semiHidden/>
    <w:qFormat/>
    <w:rPr>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C6060B" w:rsidRDefault="00000000">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C6060B" w:rsidRDefault="00000000">
          <w:pPr>
            <w:pStyle w:val="EFA7950F216D4DFF8C3454823B9F24F9"/>
          </w:pPr>
          <w:r>
            <w:rPr>
              <w:rStyle w:val="a3"/>
              <w:rFonts w:hint="eastAsia"/>
            </w:rPr>
            <w:t>选择一项。</w:t>
          </w:r>
        </w:p>
      </w:docPartBody>
    </w:docPart>
    <w:docPart>
      <w:docPartPr>
        <w:name w:val="32394A53A28749C59EADAC5A1C4EE9A3"/>
        <w:category>
          <w:name w:val="常规"/>
          <w:gallery w:val="placeholder"/>
        </w:category>
        <w:types>
          <w:type w:val="bbPlcHdr"/>
        </w:types>
        <w:behaviors>
          <w:behavior w:val="content"/>
        </w:behaviors>
        <w:guid w:val="{8E2AF9CB-12F5-4FE6-8FA4-850BED0661C0}"/>
      </w:docPartPr>
      <w:docPartBody>
        <w:p w:rsidR="00C6060B" w:rsidRDefault="00000000">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99"/>
    <w:rsid w:val="00007404"/>
    <w:rsid w:val="00052489"/>
    <w:rsid w:val="000D5096"/>
    <w:rsid w:val="00130740"/>
    <w:rsid w:val="001410D4"/>
    <w:rsid w:val="001E4DA0"/>
    <w:rsid w:val="002205A5"/>
    <w:rsid w:val="00252389"/>
    <w:rsid w:val="002B5A96"/>
    <w:rsid w:val="0037512F"/>
    <w:rsid w:val="00402B66"/>
    <w:rsid w:val="00444607"/>
    <w:rsid w:val="00460C64"/>
    <w:rsid w:val="004C7B99"/>
    <w:rsid w:val="005329F2"/>
    <w:rsid w:val="00653027"/>
    <w:rsid w:val="006919C3"/>
    <w:rsid w:val="00736631"/>
    <w:rsid w:val="00780DAB"/>
    <w:rsid w:val="007C73F0"/>
    <w:rsid w:val="007D3612"/>
    <w:rsid w:val="00877C10"/>
    <w:rsid w:val="00910B0A"/>
    <w:rsid w:val="009115E1"/>
    <w:rsid w:val="00967B4E"/>
    <w:rsid w:val="009C5884"/>
    <w:rsid w:val="009E5B1B"/>
    <w:rsid w:val="00A21C21"/>
    <w:rsid w:val="00A5385E"/>
    <w:rsid w:val="00A762C3"/>
    <w:rsid w:val="00B317E8"/>
    <w:rsid w:val="00B50ABE"/>
    <w:rsid w:val="00B51F26"/>
    <w:rsid w:val="00BB4EF6"/>
    <w:rsid w:val="00C6060B"/>
    <w:rsid w:val="00C77CD5"/>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8BFA7-DBDB-40AC-B81C-5AEAAB9F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2776</TotalTime>
  <Pages>11</Pages>
  <Words>1161</Words>
  <Characters>6623</Characters>
  <Application>Microsoft Office Word</Application>
  <DocSecurity>0</DocSecurity>
  <Lines>55</Lines>
  <Paragraphs>15</Paragraphs>
  <ScaleCrop>false</ScaleCrop>
  <Company>PCMI</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wanchunok@sina.com</cp:lastModifiedBy>
  <cp:revision>136</cp:revision>
  <cp:lastPrinted>2021-02-02T08:22:00Z</cp:lastPrinted>
  <dcterms:created xsi:type="dcterms:W3CDTF">2021-08-20T09:44:00Z</dcterms:created>
  <dcterms:modified xsi:type="dcterms:W3CDTF">2023-06-13T09:18:00Z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254BA766C9EC4DE8BE001E86377D96B7</vt:lpwstr>
  </property>
</Properties>
</file>